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5E" w:rsidRDefault="00D2405E" w:rsidP="00D2405E">
      <w:pPr>
        <w:pStyle w:val="western"/>
        <w:spacing w:before="0" w:beforeAutospacing="0" w:after="0" w:afterAutospacing="0" w:line="578" w:lineRule="exact"/>
        <w:jc w:val="center"/>
        <w:rPr>
          <w:rFonts w:ascii="黑体" w:eastAsia="黑体" w:hAnsi="黑体" w:cs="Times New Roman"/>
          <w:color w:val="000000" w:themeColor="text1"/>
          <w:sz w:val="44"/>
          <w:szCs w:val="44"/>
        </w:rPr>
      </w:pPr>
      <w:r w:rsidRPr="00D2405E">
        <w:rPr>
          <w:rFonts w:ascii="黑体" w:eastAsia="黑体" w:hAnsi="黑体" w:cs="Times New Roman" w:hint="eastAsia"/>
          <w:color w:val="000000" w:themeColor="text1"/>
          <w:sz w:val="44"/>
          <w:szCs w:val="44"/>
        </w:rPr>
        <w:t>关于申报</w:t>
      </w:r>
      <w:r w:rsidR="00DB1B4D">
        <w:rPr>
          <w:rFonts w:ascii="Times New Roman" w:eastAsia="黑体" w:hAnsi="Times New Roman" w:cs="Times New Roman"/>
          <w:color w:val="000000" w:themeColor="text1"/>
          <w:sz w:val="44"/>
          <w:szCs w:val="44"/>
        </w:rPr>
        <w:t>20</w:t>
      </w:r>
      <w:r w:rsidR="00DB1B4D">
        <w:rPr>
          <w:rFonts w:ascii="Times New Roman" w:eastAsia="黑体" w:hAnsi="Times New Roman" w:cs="Times New Roman" w:hint="eastAsia"/>
          <w:color w:val="000000" w:themeColor="text1"/>
          <w:sz w:val="44"/>
          <w:szCs w:val="44"/>
        </w:rPr>
        <w:t>20</w:t>
      </w:r>
      <w:r w:rsidRPr="00D2405E">
        <w:rPr>
          <w:rFonts w:ascii="黑体" w:eastAsia="黑体" w:hAnsi="黑体" w:cs="Times New Roman" w:hint="eastAsia"/>
          <w:color w:val="000000" w:themeColor="text1"/>
          <w:sz w:val="44"/>
          <w:szCs w:val="44"/>
        </w:rPr>
        <w:t>年度</w:t>
      </w:r>
    </w:p>
    <w:p w:rsidR="00D2405E" w:rsidRPr="00D2405E" w:rsidRDefault="00D2405E" w:rsidP="00D2405E">
      <w:pPr>
        <w:pStyle w:val="western"/>
        <w:spacing w:before="0" w:beforeAutospacing="0" w:after="0" w:afterAutospacing="0" w:line="578" w:lineRule="exact"/>
        <w:jc w:val="center"/>
        <w:rPr>
          <w:rFonts w:ascii="黑体" w:eastAsia="黑体" w:hAnsi="黑体" w:cs="Times New Roman"/>
          <w:color w:val="000000" w:themeColor="text1"/>
          <w:sz w:val="44"/>
          <w:szCs w:val="44"/>
        </w:rPr>
      </w:pPr>
      <w:r w:rsidRPr="00D2405E">
        <w:rPr>
          <w:rFonts w:ascii="黑体" w:eastAsia="黑体" w:hAnsi="黑体" w:cs="Times New Roman" w:hint="eastAsia"/>
          <w:color w:val="000000" w:themeColor="text1"/>
          <w:sz w:val="44"/>
          <w:szCs w:val="44"/>
        </w:rPr>
        <w:t>基本科研业务费项目的通知</w:t>
      </w:r>
    </w:p>
    <w:p w:rsidR="00CC5B36" w:rsidRPr="009827EE" w:rsidRDefault="00CC5B36" w:rsidP="00CC5B36">
      <w:pPr>
        <w:pStyle w:val="western"/>
        <w:spacing w:before="0" w:beforeAutospacing="0" w:after="0" w:afterAutospacing="0" w:line="578" w:lineRule="exac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各学院及相关单位：</w:t>
      </w:r>
    </w:p>
    <w:p w:rsidR="00CC5B36" w:rsidRPr="009827EE" w:rsidRDefault="005B2E47"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围绕我校特色鲜明“世界一流大学”的建设目标，</w:t>
      </w:r>
      <w:r w:rsidR="00B36C00">
        <w:rPr>
          <w:rFonts w:ascii="Times New Roman" w:eastAsia="仿宋" w:hAnsi="Times New Roman" w:cs="Times New Roman" w:hint="eastAsia"/>
          <w:color w:val="000000" w:themeColor="text1"/>
          <w:sz w:val="32"/>
          <w:szCs w:val="32"/>
        </w:rPr>
        <w:t>面向世界科技</w:t>
      </w:r>
      <w:r w:rsidR="008D1183">
        <w:rPr>
          <w:rFonts w:ascii="Times New Roman" w:eastAsia="仿宋" w:hAnsi="Times New Roman" w:cs="Times New Roman" w:hint="eastAsia"/>
          <w:color w:val="000000" w:themeColor="text1"/>
          <w:sz w:val="32"/>
          <w:szCs w:val="32"/>
        </w:rPr>
        <w:t>前沿、面向国家重大需求、面向经济社会发展主战场，</w:t>
      </w:r>
      <w:r>
        <w:rPr>
          <w:rFonts w:ascii="Times New Roman" w:eastAsia="仿宋" w:hAnsi="Times New Roman" w:cs="Times New Roman" w:hint="eastAsia"/>
          <w:color w:val="000000" w:themeColor="text1"/>
          <w:sz w:val="32"/>
          <w:szCs w:val="32"/>
        </w:rPr>
        <w:t>着力</w:t>
      </w:r>
      <w:r w:rsidR="00CC5B36" w:rsidRPr="009827EE">
        <w:rPr>
          <w:rFonts w:ascii="Times New Roman" w:eastAsia="仿宋" w:hAnsi="Times New Roman" w:cs="Times New Roman" w:hint="eastAsia"/>
          <w:color w:val="000000" w:themeColor="text1"/>
          <w:sz w:val="32"/>
          <w:szCs w:val="32"/>
        </w:rPr>
        <w:t>提升我校</w:t>
      </w:r>
      <w:r w:rsidR="008D1183">
        <w:rPr>
          <w:rFonts w:ascii="Times New Roman" w:eastAsia="仿宋" w:hAnsi="Times New Roman" w:cs="Times New Roman" w:hint="eastAsia"/>
          <w:color w:val="000000" w:themeColor="text1"/>
          <w:sz w:val="32"/>
          <w:szCs w:val="32"/>
        </w:rPr>
        <w:t>科技</w:t>
      </w:r>
      <w:r w:rsidR="00CC5B36" w:rsidRPr="009827EE">
        <w:rPr>
          <w:rFonts w:ascii="Times New Roman" w:eastAsia="仿宋" w:hAnsi="Times New Roman" w:cs="Times New Roman"/>
          <w:color w:val="000000" w:themeColor="text1"/>
          <w:sz w:val="32"/>
          <w:szCs w:val="32"/>
        </w:rPr>
        <w:t>创新能力</w:t>
      </w:r>
      <w:r w:rsidR="00577B27">
        <w:rPr>
          <w:rFonts w:ascii="Times New Roman" w:eastAsia="仿宋" w:hAnsi="Times New Roman" w:cs="Times New Roman" w:hint="eastAsia"/>
          <w:color w:val="000000" w:themeColor="text1"/>
          <w:sz w:val="32"/>
          <w:szCs w:val="32"/>
        </w:rPr>
        <w:t>、</w:t>
      </w:r>
      <w:r w:rsidR="008D1183">
        <w:rPr>
          <w:rFonts w:ascii="Times New Roman" w:eastAsia="仿宋" w:hAnsi="Times New Roman" w:cs="Times New Roman"/>
          <w:color w:val="000000" w:themeColor="text1"/>
          <w:sz w:val="32"/>
          <w:szCs w:val="32"/>
        </w:rPr>
        <w:t>服务国家</w:t>
      </w:r>
      <w:r w:rsidR="00CC5B36" w:rsidRPr="009827EE">
        <w:rPr>
          <w:rFonts w:ascii="Times New Roman" w:eastAsia="仿宋" w:hAnsi="Times New Roman" w:cs="Times New Roman"/>
          <w:color w:val="000000" w:themeColor="text1"/>
          <w:sz w:val="32"/>
          <w:szCs w:val="32"/>
        </w:rPr>
        <w:t>战略能力</w:t>
      </w:r>
      <w:r w:rsidR="00CC5B36" w:rsidRPr="009827EE">
        <w:rPr>
          <w:rFonts w:ascii="Times New Roman" w:eastAsia="仿宋" w:hAnsi="Times New Roman" w:cs="Times New Roman" w:hint="eastAsia"/>
          <w:color w:val="000000" w:themeColor="text1"/>
          <w:sz w:val="32"/>
          <w:szCs w:val="32"/>
        </w:rPr>
        <w:t>，</w:t>
      </w:r>
      <w:r w:rsidR="00EA1EDB">
        <w:rPr>
          <w:rFonts w:ascii="Times New Roman" w:eastAsia="仿宋" w:hAnsi="Times New Roman" w:cs="Times New Roman" w:hint="eastAsia"/>
          <w:color w:val="000000" w:themeColor="text1"/>
          <w:sz w:val="32"/>
          <w:szCs w:val="32"/>
        </w:rPr>
        <w:t>培育</w:t>
      </w:r>
      <w:r w:rsidR="008D1183">
        <w:rPr>
          <w:rFonts w:ascii="Times New Roman" w:eastAsia="仿宋" w:hAnsi="Times New Roman" w:cs="Times New Roman" w:hint="eastAsia"/>
          <w:color w:val="000000" w:themeColor="text1"/>
          <w:sz w:val="32"/>
          <w:szCs w:val="32"/>
        </w:rPr>
        <w:t>大项目、大平台、大成果、大团队</w:t>
      </w:r>
      <w:r w:rsidR="003B6CA5">
        <w:rPr>
          <w:rFonts w:ascii="Times New Roman" w:eastAsia="仿宋" w:hAnsi="Times New Roman" w:cs="Times New Roman" w:hint="eastAsia"/>
          <w:color w:val="000000" w:themeColor="text1"/>
          <w:sz w:val="32"/>
          <w:szCs w:val="32"/>
        </w:rPr>
        <w:t>，</w:t>
      </w:r>
      <w:r w:rsidR="00CC5B36" w:rsidRPr="009827EE">
        <w:rPr>
          <w:rFonts w:ascii="Times New Roman" w:eastAsia="仿宋" w:hAnsi="Times New Roman" w:cs="Times New Roman"/>
          <w:color w:val="000000" w:themeColor="text1"/>
          <w:sz w:val="32"/>
          <w:szCs w:val="32"/>
        </w:rPr>
        <w:t>根据财政部、教育部《中央高校基本科研业务费管理办法》（</w:t>
      </w:r>
      <w:proofErr w:type="gramStart"/>
      <w:r w:rsidR="00CC5B36" w:rsidRPr="009827EE">
        <w:rPr>
          <w:rFonts w:ascii="Times New Roman" w:eastAsia="仿宋" w:hAnsi="Times New Roman" w:cs="Times New Roman"/>
          <w:color w:val="000000" w:themeColor="text1"/>
          <w:sz w:val="32"/>
          <w:szCs w:val="32"/>
        </w:rPr>
        <w:t>财教〔</w:t>
      </w:r>
      <w:r w:rsidR="00CC5B36" w:rsidRPr="009827EE">
        <w:rPr>
          <w:rFonts w:ascii="Times New Roman" w:eastAsia="仿宋" w:hAnsi="Times New Roman" w:cs="Times New Roman"/>
          <w:color w:val="000000" w:themeColor="text1"/>
          <w:sz w:val="32"/>
          <w:szCs w:val="32"/>
        </w:rPr>
        <w:t>2016</w:t>
      </w:r>
      <w:r w:rsidR="00CC5B36" w:rsidRPr="009827EE">
        <w:rPr>
          <w:rFonts w:ascii="Times New Roman" w:eastAsia="仿宋" w:hAnsi="Times New Roman" w:cs="Times New Roman"/>
          <w:color w:val="000000" w:themeColor="text1"/>
          <w:sz w:val="32"/>
          <w:szCs w:val="32"/>
        </w:rPr>
        <w:t>〕</w:t>
      </w:r>
      <w:proofErr w:type="gramEnd"/>
      <w:r w:rsidR="00CC5B36" w:rsidRPr="009827EE">
        <w:rPr>
          <w:rFonts w:ascii="Times New Roman" w:eastAsia="仿宋" w:hAnsi="Times New Roman" w:cs="Times New Roman"/>
          <w:color w:val="000000" w:themeColor="text1"/>
          <w:sz w:val="32"/>
          <w:szCs w:val="32"/>
        </w:rPr>
        <w:t>277</w:t>
      </w:r>
      <w:r w:rsidR="00CC5B36" w:rsidRPr="009827EE">
        <w:rPr>
          <w:rFonts w:ascii="Times New Roman" w:eastAsia="仿宋" w:hAnsi="Times New Roman" w:cs="Times New Roman"/>
          <w:color w:val="000000" w:themeColor="text1"/>
          <w:sz w:val="32"/>
          <w:szCs w:val="32"/>
        </w:rPr>
        <w:t>号）的相关管理规定，</w:t>
      </w:r>
      <w:proofErr w:type="gramStart"/>
      <w:r w:rsidR="00CC5B36" w:rsidRPr="009827EE">
        <w:rPr>
          <w:rFonts w:ascii="Times New Roman" w:eastAsia="仿宋" w:hAnsi="Times New Roman" w:cs="Times New Roman" w:hint="eastAsia"/>
          <w:color w:val="000000" w:themeColor="text1"/>
          <w:sz w:val="32"/>
          <w:szCs w:val="32"/>
        </w:rPr>
        <w:t>现启动</w:t>
      </w:r>
      <w:proofErr w:type="gramEnd"/>
      <w:r w:rsidR="00CC5B36" w:rsidRPr="009827EE">
        <w:rPr>
          <w:rFonts w:ascii="Times New Roman" w:eastAsia="仿宋" w:hAnsi="Times New Roman" w:cs="Times New Roman" w:hint="eastAsia"/>
          <w:color w:val="000000" w:themeColor="text1"/>
          <w:sz w:val="32"/>
          <w:szCs w:val="32"/>
        </w:rPr>
        <w:t>我校</w:t>
      </w:r>
      <w:r w:rsidR="00DB1B4D">
        <w:rPr>
          <w:rFonts w:ascii="Times New Roman" w:eastAsia="仿宋" w:hAnsi="Times New Roman" w:cs="Times New Roman" w:hint="eastAsia"/>
          <w:color w:val="000000" w:themeColor="text1"/>
          <w:sz w:val="32"/>
          <w:szCs w:val="32"/>
        </w:rPr>
        <w:t>2020</w:t>
      </w:r>
      <w:r w:rsidR="00CC5B36" w:rsidRPr="009827EE">
        <w:rPr>
          <w:rFonts w:ascii="Times New Roman" w:eastAsia="仿宋" w:hAnsi="Times New Roman" w:cs="Times New Roman" w:hint="eastAsia"/>
          <w:color w:val="000000" w:themeColor="text1"/>
          <w:sz w:val="32"/>
          <w:szCs w:val="32"/>
        </w:rPr>
        <w:t>年度基本科研业务费项目的申报工作</w:t>
      </w:r>
      <w:r w:rsidR="00CC5B36">
        <w:rPr>
          <w:rFonts w:ascii="Times New Roman" w:eastAsia="仿宋" w:hAnsi="Times New Roman" w:cs="Times New Roman" w:hint="eastAsia"/>
          <w:color w:val="000000" w:themeColor="text1"/>
          <w:sz w:val="32"/>
          <w:szCs w:val="32"/>
        </w:rPr>
        <w:t>。此次申报包括以下</w:t>
      </w:r>
      <w:r w:rsidR="00CC5B36" w:rsidRPr="009827EE">
        <w:rPr>
          <w:rFonts w:ascii="Times New Roman" w:eastAsia="仿宋" w:hAnsi="Times New Roman" w:cs="Times New Roman" w:hint="eastAsia"/>
          <w:color w:val="000000" w:themeColor="text1"/>
          <w:sz w:val="32"/>
          <w:szCs w:val="32"/>
        </w:rPr>
        <w:t>项目：</w:t>
      </w:r>
    </w:p>
    <w:p w:rsidR="00CC5B36" w:rsidRPr="009827EE" w:rsidRDefault="00CC5B36" w:rsidP="00CC5B36">
      <w:pPr>
        <w:pStyle w:val="western"/>
        <w:spacing w:before="0" w:beforeAutospacing="0" w:after="0" w:afterAutospacing="0" w:line="578" w:lineRule="exact"/>
        <w:ind w:firstLine="629"/>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（一）青年科技创新基金项目</w:t>
      </w:r>
    </w:p>
    <w:p w:rsidR="00CC5B36" w:rsidRPr="009827EE" w:rsidRDefault="00CC5B36" w:rsidP="00CC5B36">
      <w:pPr>
        <w:pStyle w:val="western"/>
        <w:spacing w:before="0" w:beforeAutospacing="0" w:after="0" w:afterAutospacing="0" w:line="578" w:lineRule="exact"/>
        <w:ind w:firstLine="629"/>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w:t>
      </w:r>
      <w:r w:rsidRPr="009827EE">
        <w:rPr>
          <w:rFonts w:ascii="Times New Roman" w:eastAsia="仿宋" w:hAnsi="Times New Roman" w:cs="Times New Roman" w:hint="eastAsia"/>
          <w:color w:val="000000" w:themeColor="text1"/>
          <w:sz w:val="32"/>
          <w:szCs w:val="32"/>
        </w:rPr>
        <w:t>）人才培育基金项目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重大项目培育基金项目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w:t>
      </w:r>
      <w:r w:rsidRPr="009827EE">
        <w:rPr>
          <w:rFonts w:ascii="Times New Roman" w:eastAsia="仿宋" w:hAnsi="Times New Roman" w:cs="Times New Roman" w:hint="eastAsia"/>
          <w:color w:val="000000" w:themeColor="text1"/>
          <w:sz w:val="32"/>
          <w:szCs w:val="32"/>
        </w:rPr>
        <w:t>）国际（地区）科研合作伙伴培育基金项目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重大科技成果培育基金项目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（六</w:t>
      </w:r>
      <w:r w:rsidRPr="009827EE">
        <w:rPr>
          <w:rFonts w:ascii="Times New Roman" w:eastAsia="仿宋" w:hAnsi="Times New Roman" w:cs="Times New Roman" w:hint="eastAsia"/>
          <w:color w:val="000000" w:themeColor="text1"/>
          <w:sz w:val="32"/>
          <w:szCs w:val="32"/>
        </w:rPr>
        <w:t>）科研基地</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智库</w:t>
      </w:r>
      <w:r w:rsidRPr="009827EE">
        <w:rPr>
          <w:rFonts w:ascii="Times New Roman" w:eastAsia="仿宋" w:hAnsi="Times New Roman" w:cs="Times New Roman" w:hint="eastAsia"/>
          <w:color w:val="000000" w:themeColor="text1"/>
          <w:sz w:val="32"/>
          <w:szCs w:val="32"/>
        </w:rPr>
        <w:t>创新基金项目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（七</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学术著作出版基金项目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（八</w:t>
      </w:r>
      <w:r w:rsidRPr="009827EE">
        <w:rPr>
          <w:rFonts w:ascii="Times New Roman" w:eastAsia="仿宋" w:hAnsi="Times New Roman" w:cs="Times New Roman" w:hint="eastAsia"/>
          <w:color w:val="000000" w:themeColor="text1"/>
          <w:sz w:val="32"/>
          <w:szCs w:val="32"/>
        </w:rPr>
        <w:t>）前瞻性发展策略研究基金项目</w:t>
      </w:r>
    </w:p>
    <w:p w:rsidR="00CC5B36"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（九</w:t>
      </w:r>
      <w:r w:rsidRPr="009827EE">
        <w:rPr>
          <w:rFonts w:ascii="Times New Roman" w:eastAsia="仿宋" w:hAnsi="Times New Roman" w:cs="Times New Roman" w:hint="eastAsia"/>
          <w:color w:val="000000" w:themeColor="text1"/>
          <w:sz w:val="32"/>
          <w:szCs w:val="32"/>
        </w:rPr>
        <w:t>）前沿科技合作交流与研究基金项目</w:t>
      </w:r>
    </w:p>
    <w:p w:rsidR="00F31FE2" w:rsidRDefault="00F31FE2"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（十）</w:t>
      </w:r>
      <w:r w:rsidRPr="00F31FE2">
        <w:rPr>
          <w:rFonts w:ascii="Times New Roman" w:eastAsia="仿宋" w:hAnsi="Times New Roman" w:cs="Times New Roman" w:hint="eastAsia"/>
          <w:color w:val="000000" w:themeColor="text1"/>
          <w:sz w:val="32"/>
          <w:szCs w:val="32"/>
        </w:rPr>
        <w:t>重点领域布局类项目</w:t>
      </w:r>
    </w:p>
    <w:p w:rsidR="00CC5B36" w:rsidRPr="00CC5B36" w:rsidRDefault="00CC5B36" w:rsidP="00CC5B36">
      <w:pPr>
        <w:pStyle w:val="western"/>
        <w:spacing w:before="0" w:beforeAutospacing="0" w:after="0" w:afterAutospacing="0" w:line="578" w:lineRule="exact"/>
        <w:rPr>
          <w:rFonts w:ascii="黑体" w:eastAsia="黑体" w:hAnsi="黑体" w:cs="Times New Roman"/>
          <w:color w:val="000000" w:themeColor="text1"/>
          <w:sz w:val="36"/>
          <w:szCs w:val="36"/>
        </w:rPr>
      </w:pPr>
      <w:r w:rsidRPr="00CC5B36">
        <w:rPr>
          <w:rFonts w:ascii="黑体" w:eastAsia="黑体" w:hAnsi="黑体" w:cs="Times New Roman" w:hint="eastAsia"/>
          <w:color w:val="000000" w:themeColor="text1"/>
          <w:sz w:val="36"/>
          <w:szCs w:val="36"/>
        </w:rPr>
        <w:t>一、各类项目申报要求</w:t>
      </w:r>
      <w:r w:rsidR="00B23130">
        <w:rPr>
          <w:rFonts w:ascii="黑体" w:eastAsia="黑体" w:hAnsi="黑体" w:cs="Times New Roman" w:hint="eastAsia"/>
          <w:color w:val="000000" w:themeColor="text1"/>
          <w:sz w:val="36"/>
          <w:szCs w:val="36"/>
        </w:rPr>
        <w:t xml:space="preserve">         </w:t>
      </w:r>
    </w:p>
    <w:p w:rsidR="0025599F" w:rsidRDefault="0025599F" w:rsidP="003D11D4">
      <w:pPr>
        <w:pStyle w:val="western"/>
        <w:spacing w:before="0" w:beforeAutospacing="0" w:after="0" w:afterAutospacing="0" w:line="578" w:lineRule="exact"/>
        <w:rPr>
          <w:rFonts w:ascii="Times New Roman" w:eastAsia="黑体" w:hAnsi="Times New Roman" w:cs="Times New Roman"/>
          <w:color w:val="000000" w:themeColor="text1"/>
          <w:sz w:val="32"/>
          <w:szCs w:val="32"/>
        </w:rPr>
      </w:pPr>
      <w:r w:rsidRPr="009827EE">
        <w:rPr>
          <w:rFonts w:ascii="Times New Roman" w:eastAsia="黑体" w:hAnsi="Times New Roman" w:cs="Times New Roman" w:hint="eastAsia"/>
          <w:color w:val="000000" w:themeColor="text1"/>
          <w:sz w:val="32"/>
          <w:szCs w:val="32"/>
        </w:rPr>
        <w:t>（一）青年科技创新基金项目</w:t>
      </w:r>
    </w:p>
    <w:p w:rsidR="00142765" w:rsidRDefault="00142765" w:rsidP="004D5334">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1.</w:t>
      </w:r>
      <w:proofErr w:type="gramStart"/>
      <w:r>
        <w:rPr>
          <w:rFonts w:ascii="Times New Roman" w:eastAsia="仿宋" w:hAnsi="Times New Roman" w:cs="Times New Roman" w:hint="eastAsia"/>
          <w:color w:val="000000" w:themeColor="text1"/>
          <w:kern w:val="0"/>
          <w:sz w:val="32"/>
          <w:szCs w:val="32"/>
        </w:rPr>
        <w:t>理工民口类</w:t>
      </w:r>
      <w:proofErr w:type="gramEnd"/>
      <w:r w:rsidRPr="009827EE">
        <w:rPr>
          <w:rFonts w:ascii="Times New Roman" w:eastAsia="仿宋" w:hAnsi="Times New Roman" w:cs="Times New Roman" w:hint="eastAsia"/>
          <w:color w:val="000000" w:themeColor="text1"/>
          <w:kern w:val="0"/>
          <w:sz w:val="32"/>
          <w:szCs w:val="32"/>
        </w:rPr>
        <w:t>项目</w:t>
      </w:r>
    </w:p>
    <w:p w:rsidR="00142765" w:rsidRPr="00F4227F" w:rsidRDefault="00E63BE6" w:rsidP="004D533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资助</w:t>
      </w:r>
      <w:r w:rsidRPr="00E63BE6">
        <w:rPr>
          <w:rFonts w:ascii="Times New Roman" w:eastAsia="仿宋" w:hAnsi="Times New Roman" w:cs="Times New Roman" w:hint="eastAsia"/>
          <w:color w:val="000000" w:themeColor="text1"/>
          <w:kern w:val="0"/>
          <w:sz w:val="32"/>
          <w:szCs w:val="32"/>
        </w:rPr>
        <w:t>青年教师开展</w:t>
      </w:r>
      <w:r w:rsidR="00F80370">
        <w:rPr>
          <w:rFonts w:ascii="Times New Roman" w:eastAsia="仿宋" w:hAnsi="Times New Roman" w:cs="Times New Roman" w:hint="eastAsia"/>
          <w:color w:val="000000" w:themeColor="text1"/>
          <w:kern w:val="0"/>
          <w:sz w:val="32"/>
          <w:szCs w:val="32"/>
        </w:rPr>
        <w:t>原创性、前沿性、需求牵引性、交叉</w:t>
      </w:r>
      <w:r w:rsidR="00F80370">
        <w:rPr>
          <w:rFonts w:ascii="Times New Roman" w:eastAsia="仿宋" w:hAnsi="Times New Roman" w:cs="Times New Roman" w:hint="eastAsia"/>
          <w:color w:val="000000" w:themeColor="text1"/>
          <w:kern w:val="0"/>
          <w:sz w:val="32"/>
          <w:szCs w:val="32"/>
        </w:rPr>
        <w:lastRenderedPageBreak/>
        <w:t>性</w:t>
      </w:r>
      <w:r w:rsidRPr="00E63BE6">
        <w:rPr>
          <w:rFonts w:ascii="Times New Roman" w:eastAsia="仿宋" w:hAnsi="Times New Roman" w:cs="Times New Roman" w:hint="eastAsia"/>
          <w:color w:val="000000" w:themeColor="text1"/>
          <w:kern w:val="0"/>
          <w:sz w:val="32"/>
          <w:szCs w:val="32"/>
        </w:rPr>
        <w:t>基础和应用基础研究，为进一步申报国家级科研项目积累研究基础、凝练研究成果</w:t>
      </w:r>
      <w:r>
        <w:rPr>
          <w:rFonts w:ascii="Times New Roman" w:eastAsia="仿宋" w:hAnsi="Times New Roman" w:cs="Times New Roman" w:hint="eastAsia"/>
          <w:color w:val="000000" w:themeColor="text1"/>
          <w:kern w:val="0"/>
          <w:sz w:val="32"/>
          <w:szCs w:val="32"/>
        </w:rPr>
        <w:t>。</w:t>
      </w:r>
      <w:r w:rsidR="00142765" w:rsidRPr="009827EE">
        <w:rPr>
          <w:rFonts w:ascii="Times New Roman" w:eastAsia="仿宋" w:hAnsi="Times New Roman" w:cs="Times New Roman" w:hint="eastAsia"/>
          <w:color w:val="000000" w:themeColor="text1"/>
          <w:kern w:val="0"/>
          <w:sz w:val="32"/>
          <w:szCs w:val="32"/>
        </w:rPr>
        <w:t>资助强度为</w:t>
      </w:r>
      <w:r w:rsidR="00142765">
        <w:rPr>
          <w:rFonts w:ascii="Times New Roman" w:eastAsia="仿宋" w:hAnsi="Times New Roman" w:cs="Times New Roman" w:hint="eastAsia"/>
          <w:color w:val="000000" w:themeColor="text1"/>
          <w:kern w:val="0"/>
          <w:sz w:val="32"/>
          <w:szCs w:val="32"/>
        </w:rPr>
        <w:t>10</w:t>
      </w:r>
      <w:r w:rsidR="00142765" w:rsidRPr="009827EE">
        <w:rPr>
          <w:rFonts w:ascii="Times New Roman" w:eastAsia="仿宋" w:hAnsi="Times New Roman" w:cs="Times New Roman" w:hint="eastAsia"/>
          <w:color w:val="000000" w:themeColor="text1"/>
          <w:kern w:val="0"/>
          <w:sz w:val="32"/>
          <w:szCs w:val="32"/>
        </w:rPr>
        <w:t>万元</w:t>
      </w:r>
      <w:r w:rsidR="00142765" w:rsidRPr="009827EE">
        <w:rPr>
          <w:rFonts w:ascii="Times New Roman" w:eastAsia="仿宋" w:hAnsi="Times New Roman" w:cs="Times New Roman" w:hint="eastAsia"/>
          <w:color w:val="000000" w:themeColor="text1"/>
          <w:kern w:val="0"/>
          <w:sz w:val="32"/>
          <w:szCs w:val="32"/>
        </w:rPr>
        <w:t>/</w:t>
      </w:r>
      <w:r w:rsidR="00142765" w:rsidRPr="009827EE">
        <w:rPr>
          <w:rFonts w:ascii="Times New Roman" w:eastAsia="仿宋" w:hAnsi="Times New Roman" w:cs="Times New Roman" w:hint="eastAsia"/>
          <w:color w:val="000000" w:themeColor="text1"/>
          <w:kern w:val="0"/>
          <w:sz w:val="32"/>
          <w:szCs w:val="32"/>
        </w:rPr>
        <w:t>项，资助期限为</w:t>
      </w:r>
      <w:r w:rsidR="005C5ED0">
        <w:rPr>
          <w:rFonts w:ascii="Times New Roman" w:eastAsia="仿宋" w:hAnsi="Times New Roman" w:cs="Times New Roman" w:hint="eastAsia"/>
          <w:color w:val="000000" w:themeColor="text1"/>
          <w:kern w:val="0"/>
          <w:sz w:val="32"/>
          <w:szCs w:val="32"/>
        </w:rPr>
        <w:t>2</w:t>
      </w:r>
      <w:r w:rsidR="00142765" w:rsidRPr="009827EE">
        <w:rPr>
          <w:rFonts w:ascii="Times New Roman" w:eastAsia="仿宋" w:hAnsi="Times New Roman" w:cs="Times New Roman" w:hint="eastAsia"/>
          <w:color w:val="000000" w:themeColor="text1"/>
          <w:kern w:val="0"/>
          <w:sz w:val="32"/>
          <w:szCs w:val="32"/>
        </w:rPr>
        <w:t>年</w:t>
      </w:r>
      <w:r w:rsidR="00142765" w:rsidRPr="00F4227F">
        <w:rPr>
          <w:rFonts w:ascii="Times New Roman" w:eastAsia="仿宋" w:hAnsi="Times New Roman" w:cs="Times New Roman" w:hint="eastAsia"/>
          <w:color w:val="000000" w:themeColor="text1"/>
          <w:kern w:val="0"/>
          <w:sz w:val="32"/>
          <w:szCs w:val="32"/>
        </w:rPr>
        <w:t>（</w:t>
      </w:r>
      <w:r w:rsidR="00142765" w:rsidRPr="00F4227F">
        <w:rPr>
          <w:rFonts w:ascii="Times New Roman" w:eastAsia="仿宋" w:hAnsi="Times New Roman" w:cs="Times New Roman"/>
          <w:color w:val="000000" w:themeColor="text1"/>
          <w:kern w:val="0"/>
          <w:sz w:val="32"/>
          <w:szCs w:val="32"/>
        </w:rPr>
        <w:t>2020</w:t>
      </w:r>
      <w:r w:rsidR="00142765" w:rsidRPr="00F4227F">
        <w:rPr>
          <w:rFonts w:ascii="Times New Roman" w:eastAsia="仿宋" w:hAnsi="Times New Roman" w:cs="Times New Roman" w:hint="eastAsia"/>
          <w:color w:val="000000" w:themeColor="text1"/>
          <w:kern w:val="0"/>
          <w:sz w:val="32"/>
          <w:szCs w:val="32"/>
        </w:rPr>
        <w:t>年</w:t>
      </w:r>
      <w:r w:rsidR="00142765" w:rsidRPr="00F4227F">
        <w:rPr>
          <w:rFonts w:ascii="Times New Roman" w:eastAsia="仿宋" w:hAnsi="Times New Roman" w:cs="Times New Roman"/>
          <w:color w:val="000000" w:themeColor="text1"/>
          <w:kern w:val="0"/>
          <w:sz w:val="32"/>
          <w:szCs w:val="32"/>
        </w:rPr>
        <w:t>1</w:t>
      </w:r>
      <w:r w:rsidR="00142765" w:rsidRPr="00F4227F">
        <w:rPr>
          <w:rFonts w:ascii="Times New Roman" w:eastAsia="仿宋" w:hAnsi="Times New Roman" w:cs="Times New Roman" w:hint="eastAsia"/>
          <w:color w:val="000000" w:themeColor="text1"/>
          <w:kern w:val="0"/>
          <w:sz w:val="32"/>
          <w:szCs w:val="32"/>
        </w:rPr>
        <w:t>月</w:t>
      </w:r>
      <w:r w:rsidR="00142765" w:rsidRPr="00F4227F">
        <w:rPr>
          <w:rFonts w:ascii="Times New Roman" w:eastAsia="仿宋" w:hAnsi="Times New Roman" w:cs="Times New Roman"/>
          <w:color w:val="000000" w:themeColor="text1"/>
          <w:kern w:val="0"/>
          <w:sz w:val="32"/>
          <w:szCs w:val="32"/>
        </w:rPr>
        <w:t>1</w:t>
      </w:r>
      <w:r w:rsidR="00142765" w:rsidRPr="00F4227F">
        <w:rPr>
          <w:rFonts w:ascii="Times New Roman" w:eastAsia="仿宋" w:hAnsi="Times New Roman" w:cs="Times New Roman" w:hint="eastAsia"/>
          <w:color w:val="000000" w:themeColor="text1"/>
          <w:kern w:val="0"/>
          <w:sz w:val="32"/>
          <w:szCs w:val="32"/>
        </w:rPr>
        <w:t>日至</w:t>
      </w:r>
      <w:r w:rsidR="00142765" w:rsidRPr="00F4227F">
        <w:rPr>
          <w:rFonts w:ascii="Times New Roman" w:eastAsia="仿宋" w:hAnsi="Times New Roman" w:cs="Times New Roman"/>
          <w:color w:val="000000" w:themeColor="text1"/>
          <w:kern w:val="0"/>
          <w:sz w:val="32"/>
          <w:szCs w:val="32"/>
        </w:rPr>
        <w:t>202</w:t>
      </w:r>
      <w:r w:rsidR="00E87D32" w:rsidRPr="00F4227F">
        <w:rPr>
          <w:rFonts w:ascii="Times New Roman" w:eastAsia="仿宋" w:hAnsi="Times New Roman" w:cs="Times New Roman" w:hint="eastAsia"/>
          <w:color w:val="000000" w:themeColor="text1"/>
          <w:kern w:val="0"/>
          <w:sz w:val="32"/>
          <w:szCs w:val="32"/>
        </w:rPr>
        <w:t>1</w:t>
      </w:r>
      <w:r w:rsidR="00142765" w:rsidRPr="00F4227F">
        <w:rPr>
          <w:rFonts w:ascii="Times New Roman" w:eastAsia="仿宋" w:hAnsi="Times New Roman" w:cs="Times New Roman" w:hint="eastAsia"/>
          <w:color w:val="000000" w:themeColor="text1"/>
          <w:kern w:val="0"/>
          <w:sz w:val="32"/>
          <w:szCs w:val="32"/>
        </w:rPr>
        <w:t>年</w:t>
      </w:r>
      <w:r w:rsidR="00E87D32" w:rsidRPr="00F4227F">
        <w:rPr>
          <w:rFonts w:ascii="Times New Roman" w:eastAsia="仿宋" w:hAnsi="Times New Roman" w:cs="Times New Roman" w:hint="eastAsia"/>
          <w:color w:val="000000" w:themeColor="text1"/>
          <w:kern w:val="0"/>
          <w:sz w:val="32"/>
          <w:szCs w:val="32"/>
        </w:rPr>
        <w:t>12</w:t>
      </w:r>
      <w:r w:rsidR="00142765" w:rsidRPr="00F4227F">
        <w:rPr>
          <w:rFonts w:ascii="Times New Roman" w:eastAsia="仿宋" w:hAnsi="Times New Roman" w:cs="Times New Roman" w:hint="eastAsia"/>
          <w:color w:val="000000" w:themeColor="text1"/>
          <w:kern w:val="0"/>
          <w:sz w:val="32"/>
          <w:szCs w:val="32"/>
        </w:rPr>
        <w:t>月</w:t>
      </w:r>
      <w:r w:rsidR="00142765" w:rsidRPr="00F4227F">
        <w:rPr>
          <w:rFonts w:ascii="Times New Roman" w:eastAsia="仿宋" w:hAnsi="Times New Roman" w:cs="Times New Roman"/>
          <w:color w:val="000000" w:themeColor="text1"/>
          <w:kern w:val="0"/>
          <w:sz w:val="32"/>
          <w:szCs w:val="32"/>
        </w:rPr>
        <w:t>3</w:t>
      </w:r>
      <w:r w:rsidR="00E87D32" w:rsidRPr="00F4227F">
        <w:rPr>
          <w:rFonts w:ascii="Times New Roman" w:eastAsia="仿宋" w:hAnsi="Times New Roman" w:cs="Times New Roman" w:hint="eastAsia"/>
          <w:color w:val="000000" w:themeColor="text1"/>
          <w:kern w:val="0"/>
          <w:sz w:val="32"/>
          <w:szCs w:val="32"/>
        </w:rPr>
        <w:t>1</w:t>
      </w:r>
      <w:r w:rsidR="00142765" w:rsidRPr="00F4227F">
        <w:rPr>
          <w:rFonts w:ascii="Times New Roman" w:eastAsia="仿宋" w:hAnsi="Times New Roman" w:cs="Times New Roman" w:hint="eastAsia"/>
          <w:color w:val="000000" w:themeColor="text1"/>
          <w:kern w:val="0"/>
          <w:sz w:val="32"/>
          <w:szCs w:val="32"/>
        </w:rPr>
        <w:t>日），资助不超过</w:t>
      </w:r>
      <w:r w:rsidR="00E02219" w:rsidRPr="00F4227F">
        <w:rPr>
          <w:rFonts w:ascii="Times New Roman" w:eastAsia="仿宋" w:hAnsi="Times New Roman" w:cs="Times New Roman" w:hint="eastAsia"/>
          <w:color w:val="000000" w:themeColor="text1"/>
          <w:kern w:val="0"/>
          <w:sz w:val="32"/>
          <w:szCs w:val="32"/>
        </w:rPr>
        <w:t>7</w:t>
      </w:r>
      <w:r w:rsidR="00142765" w:rsidRPr="00F4227F">
        <w:rPr>
          <w:rFonts w:ascii="Times New Roman" w:eastAsia="仿宋" w:hAnsi="Times New Roman" w:cs="Times New Roman" w:hint="eastAsia"/>
          <w:color w:val="000000" w:themeColor="text1"/>
          <w:kern w:val="0"/>
          <w:sz w:val="32"/>
          <w:szCs w:val="32"/>
        </w:rPr>
        <w:t>0</w:t>
      </w:r>
      <w:r w:rsidR="00142765" w:rsidRPr="00F4227F">
        <w:rPr>
          <w:rFonts w:ascii="Times New Roman" w:eastAsia="仿宋" w:hAnsi="Times New Roman" w:cs="Times New Roman" w:hint="eastAsia"/>
          <w:color w:val="000000" w:themeColor="text1"/>
          <w:kern w:val="0"/>
          <w:sz w:val="32"/>
          <w:szCs w:val="32"/>
        </w:rPr>
        <w:t>项。</w:t>
      </w:r>
    </w:p>
    <w:p w:rsidR="00664E20" w:rsidRDefault="00E02219" w:rsidP="00664E20">
      <w:pPr>
        <w:spacing w:line="578" w:lineRule="exact"/>
        <w:ind w:firstLineChars="200" w:firstLine="640"/>
        <w:rPr>
          <w:rFonts w:ascii="Times New Roman" w:eastAsia="仿宋" w:hAnsi="Times New Roman" w:cs="Times New Roman"/>
          <w:color w:val="000000" w:themeColor="text1"/>
          <w:kern w:val="0"/>
          <w:sz w:val="32"/>
          <w:szCs w:val="32"/>
        </w:rPr>
      </w:pPr>
      <w:r w:rsidRPr="00F4227F">
        <w:rPr>
          <w:rFonts w:ascii="Times New Roman" w:eastAsia="仿宋" w:hAnsi="Times New Roman" w:cs="Times New Roman" w:hint="eastAsia"/>
          <w:color w:val="000000" w:themeColor="text1"/>
          <w:kern w:val="0"/>
          <w:sz w:val="32"/>
          <w:szCs w:val="32"/>
        </w:rPr>
        <w:t>申请人应是我校正式入职的教师，且未满</w:t>
      </w:r>
      <w:r w:rsidRPr="00F4227F">
        <w:rPr>
          <w:rFonts w:ascii="Times New Roman" w:eastAsia="仿宋" w:hAnsi="Times New Roman" w:cs="Times New Roman" w:hint="eastAsia"/>
          <w:color w:val="000000" w:themeColor="text1"/>
          <w:kern w:val="0"/>
          <w:sz w:val="32"/>
          <w:szCs w:val="32"/>
        </w:rPr>
        <w:t>40</w:t>
      </w:r>
      <w:r w:rsidRPr="00F4227F">
        <w:rPr>
          <w:rFonts w:ascii="Times New Roman" w:eastAsia="仿宋" w:hAnsi="Times New Roman" w:cs="Times New Roman" w:hint="eastAsia"/>
          <w:color w:val="000000" w:themeColor="text1"/>
          <w:kern w:val="0"/>
          <w:sz w:val="32"/>
          <w:szCs w:val="32"/>
        </w:rPr>
        <w:t>周岁，副高（含）以下职称；</w:t>
      </w:r>
      <w:r w:rsidR="00311018" w:rsidRPr="00F4227F">
        <w:rPr>
          <w:rFonts w:ascii="Times New Roman" w:eastAsia="仿宋" w:hAnsi="Times New Roman" w:cs="Times New Roman" w:hint="eastAsia"/>
          <w:color w:val="000000" w:themeColor="text1"/>
          <w:kern w:val="0"/>
          <w:sz w:val="32"/>
          <w:szCs w:val="32"/>
        </w:rPr>
        <w:t>从未获得过国家自然科学基金计入限项范围内的项目（青年科学基金项目除外）资助；</w:t>
      </w:r>
      <w:r w:rsidRPr="00E02219">
        <w:rPr>
          <w:rFonts w:ascii="Times New Roman" w:eastAsia="仿宋" w:hAnsi="Times New Roman" w:cs="Times New Roman" w:hint="eastAsia"/>
          <w:color w:val="000000" w:themeColor="text1"/>
          <w:kern w:val="0"/>
          <w:sz w:val="32"/>
          <w:szCs w:val="32"/>
        </w:rPr>
        <w:t>作为项目负责人，在集中受理期间申报了</w:t>
      </w:r>
      <w:r w:rsidRPr="00E02219">
        <w:rPr>
          <w:rFonts w:ascii="Times New Roman" w:eastAsia="仿宋" w:hAnsi="Times New Roman" w:cs="Times New Roman" w:hint="eastAsia"/>
          <w:color w:val="000000" w:themeColor="text1"/>
          <w:kern w:val="0"/>
          <w:sz w:val="32"/>
          <w:szCs w:val="32"/>
        </w:rPr>
        <w:t>2019</w:t>
      </w:r>
      <w:r w:rsidRPr="00E02219">
        <w:rPr>
          <w:rFonts w:ascii="Times New Roman" w:eastAsia="仿宋" w:hAnsi="Times New Roman" w:cs="Times New Roman" w:hint="eastAsia"/>
          <w:color w:val="000000" w:themeColor="text1"/>
          <w:kern w:val="0"/>
          <w:sz w:val="32"/>
          <w:szCs w:val="32"/>
        </w:rPr>
        <w:t>年度国家自然科学基金项目</w:t>
      </w:r>
      <w:r>
        <w:rPr>
          <w:rFonts w:ascii="Times New Roman" w:eastAsia="仿宋" w:hAnsi="Times New Roman" w:cs="Times New Roman" w:hint="eastAsia"/>
          <w:color w:val="000000" w:themeColor="text1"/>
          <w:kern w:val="0"/>
          <w:sz w:val="32"/>
          <w:szCs w:val="32"/>
        </w:rPr>
        <w:t>，</w:t>
      </w:r>
      <w:r w:rsidRPr="00E02219">
        <w:rPr>
          <w:rFonts w:ascii="Times New Roman" w:eastAsia="仿宋" w:hAnsi="Times New Roman" w:cs="Times New Roman" w:hint="eastAsia"/>
          <w:color w:val="000000" w:themeColor="text1"/>
          <w:kern w:val="0"/>
          <w:sz w:val="32"/>
          <w:szCs w:val="32"/>
        </w:rPr>
        <w:t>但未获资助</w:t>
      </w:r>
      <w:r w:rsidR="005C5ED0">
        <w:rPr>
          <w:rFonts w:ascii="Times New Roman" w:eastAsia="仿宋" w:hAnsi="Times New Roman" w:cs="Times New Roman" w:hint="eastAsia"/>
          <w:color w:val="000000" w:themeColor="text1"/>
          <w:kern w:val="0"/>
          <w:sz w:val="32"/>
          <w:szCs w:val="32"/>
        </w:rPr>
        <w:t>，</w:t>
      </w:r>
      <w:proofErr w:type="gramStart"/>
      <w:r w:rsidR="00C0306A">
        <w:rPr>
          <w:rFonts w:ascii="Times New Roman" w:eastAsia="仿宋" w:hAnsi="Times New Roman" w:cs="Times New Roman" w:hint="eastAsia"/>
          <w:color w:val="000000" w:themeColor="text1"/>
          <w:kern w:val="0"/>
          <w:sz w:val="32"/>
          <w:szCs w:val="32"/>
        </w:rPr>
        <w:t>函评意见</w:t>
      </w:r>
      <w:proofErr w:type="gramEnd"/>
      <w:r w:rsidR="00C0306A">
        <w:rPr>
          <w:rFonts w:ascii="Times New Roman" w:eastAsia="仿宋" w:hAnsi="Times New Roman" w:cs="Times New Roman" w:hint="eastAsia"/>
          <w:color w:val="000000" w:themeColor="text1"/>
          <w:kern w:val="0"/>
          <w:sz w:val="32"/>
          <w:szCs w:val="32"/>
        </w:rPr>
        <w:t>较好者优先资助（</w:t>
      </w:r>
      <w:r w:rsidR="00C0306A" w:rsidRPr="00C0306A">
        <w:rPr>
          <w:rFonts w:ascii="Times New Roman" w:eastAsia="仿宋" w:hAnsi="Times New Roman" w:cs="Times New Roman" w:hint="eastAsia"/>
          <w:color w:val="000000" w:themeColor="text1"/>
          <w:kern w:val="0"/>
          <w:sz w:val="32"/>
          <w:szCs w:val="32"/>
        </w:rPr>
        <w:t>清单见附件</w:t>
      </w:r>
      <w:r w:rsidR="00C0306A" w:rsidRPr="00C0306A">
        <w:rPr>
          <w:rFonts w:ascii="Times New Roman" w:eastAsia="仿宋" w:hAnsi="Times New Roman" w:cs="Times New Roman" w:hint="eastAsia"/>
          <w:color w:val="000000" w:themeColor="text1"/>
          <w:kern w:val="0"/>
          <w:sz w:val="32"/>
          <w:szCs w:val="32"/>
        </w:rPr>
        <w:t>1</w:t>
      </w:r>
      <w:r w:rsidR="00C0306A" w:rsidRPr="00C0306A">
        <w:rPr>
          <w:rFonts w:ascii="Times New Roman" w:eastAsia="仿宋" w:hAnsi="Times New Roman" w:cs="Times New Roman" w:hint="eastAsia"/>
          <w:color w:val="000000" w:themeColor="text1"/>
          <w:kern w:val="0"/>
          <w:sz w:val="32"/>
          <w:szCs w:val="32"/>
        </w:rPr>
        <w:t>）</w:t>
      </w:r>
      <w:r w:rsidR="00311018">
        <w:rPr>
          <w:rFonts w:ascii="Times New Roman" w:eastAsia="仿宋" w:hAnsi="Times New Roman" w:cs="Times New Roman" w:hint="eastAsia"/>
          <w:color w:val="000000" w:themeColor="text1"/>
          <w:kern w:val="0"/>
          <w:sz w:val="32"/>
          <w:szCs w:val="32"/>
        </w:rPr>
        <w:t>。</w:t>
      </w:r>
    </w:p>
    <w:p w:rsidR="00445CEB" w:rsidRPr="00E02219" w:rsidRDefault="00664E20" w:rsidP="00664E20">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我校</w:t>
      </w:r>
      <w:r w:rsidRPr="00664E20">
        <w:rPr>
          <w:rFonts w:ascii="Times New Roman" w:eastAsia="仿宋" w:hAnsi="Times New Roman" w:cs="Times New Roman" w:hint="eastAsia"/>
          <w:color w:val="000000" w:themeColor="text1"/>
          <w:kern w:val="0"/>
          <w:sz w:val="32"/>
          <w:szCs w:val="32"/>
        </w:rPr>
        <w:t>未满</w:t>
      </w:r>
      <w:r>
        <w:rPr>
          <w:rFonts w:ascii="Times New Roman" w:eastAsia="仿宋" w:hAnsi="Times New Roman" w:cs="Times New Roman" w:hint="eastAsia"/>
          <w:color w:val="000000" w:themeColor="text1"/>
          <w:kern w:val="0"/>
          <w:sz w:val="32"/>
          <w:szCs w:val="32"/>
        </w:rPr>
        <w:t>45</w:t>
      </w:r>
      <w:r w:rsidRPr="00664E20">
        <w:rPr>
          <w:rFonts w:ascii="Times New Roman" w:eastAsia="仿宋" w:hAnsi="Times New Roman" w:cs="Times New Roman" w:hint="eastAsia"/>
          <w:color w:val="000000" w:themeColor="text1"/>
          <w:kern w:val="0"/>
          <w:sz w:val="32"/>
          <w:szCs w:val="32"/>
        </w:rPr>
        <w:t>周岁</w:t>
      </w:r>
      <w:r>
        <w:rPr>
          <w:rFonts w:ascii="Times New Roman" w:eastAsia="仿宋" w:hAnsi="Times New Roman" w:cs="Times New Roman" w:hint="eastAsia"/>
          <w:color w:val="000000" w:themeColor="text1"/>
          <w:kern w:val="0"/>
          <w:sz w:val="32"/>
          <w:szCs w:val="32"/>
        </w:rPr>
        <w:t>的教师，申报</w:t>
      </w:r>
      <w:r w:rsidRPr="00664E20">
        <w:rPr>
          <w:rFonts w:ascii="Times New Roman" w:eastAsia="仿宋" w:hAnsi="Times New Roman" w:cs="Times New Roman" w:hint="eastAsia"/>
          <w:color w:val="000000" w:themeColor="text1"/>
          <w:kern w:val="0"/>
          <w:sz w:val="32"/>
          <w:szCs w:val="32"/>
        </w:rPr>
        <w:t>2019</w:t>
      </w:r>
      <w:r w:rsidRPr="00664E20">
        <w:rPr>
          <w:rFonts w:ascii="Times New Roman" w:eastAsia="仿宋" w:hAnsi="Times New Roman" w:cs="Times New Roman" w:hint="eastAsia"/>
          <w:color w:val="000000" w:themeColor="text1"/>
          <w:kern w:val="0"/>
          <w:sz w:val="32"/>
          <w:szCs w:val="32"/>
        </w:rPr>
        <w:t>年度国家自然科学基金项目</w:t>
      </w:r>
      <w:r>
        <w:rPr>
          <w:rFonts w:ascii="Times New Roman" w:eastAsia="仿宋" w:hAnsi="Times New Roman" w:cs="Times New Roman" w:hint="eastAsia"/>
          <w:color w:val="000000" w:themeColor="text1"/>
          <w:kern w:val="0"/>
          <w:sz w:val="32"/>
          <w:szCs w:val="32"/>
        </w:rPr>
        <w:t>但不在上述名单内的，可自由申报。</w:t>
      </w:r>
    </w:p>
    <w:p w:rsidR="00E02219" w:rsidRDefault="00311018" w:rsidP="004D533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结题要求：</w:t>
      </w:r>
    </w:p>
    <w:p w:rsidR="00311018" w:rsidRPr="00311018" w:rsidRDefault="00311018" w:rsidP="004D5334">
      <w:pPr>
        <w:spacing w:line="578" w:lineRule="exact"/>
        <w:ind w:firstLineChars="200" w:firstLine="640"/>
        <w:rPr>
          <w:rFonts w:ascii="Times New Roman" w:eastAsia="仿宋" w:hAnsi="Times New Roman" w:cs="Times New Roman"/>
          <w:color w:val="000000" w:themeColor="text1"/>
          <w:kern w:val="0"/>
          <w:sz w:val="32"/>
          <w:szCs w:val="32"/>
        </w:rPr>
      </w:pPr>
      <w:r w:rsidRPr="00311018">
        <w:rPr>
          <w:rFonts w:ascii="Times New Roman" w:eastAsia="仿宋" w:hAnsi="Times New Roman" w:cs="Times New Roman" w:hint="eastAsia"/>
          <w:color w:val="000000" w:themeColor="text1"/>
          <w:kern w:val="0"/>
          <w:sz w:val="32"/>
          <w:szCs w:val="32"/>
        </w:rPr>
        <w:t>（</w:t>
      </w:r>
      <w:r w:rsidRPr="00311018">
        <w:rPr>
          <w:rFonts w:ascii="Times New Roman" w:eastAsia="仿宋" w:hAnsi="Times New Roman" w:cs="Times New Roman" w:hint="eastAsia"/>
          <w:color w:val="000000" w:themeColor="text1"/>
          <w:kern w:val="0"/>
          <w:sz w:val="32"/>
          <w:szCs w:val="32"/>
        </w:rPr>
        <w:t>1</w:t>
      </w:r>
      <w:r w:rsidR="00D040F3">
        <w:rPr>
          <w:rFonts w:ascii="Times New Roman" w:eastAsia="仿宋" w:hAnsi="Times New Roman" w:cs="Times New Roman" w:hint="eastAsia"/>
          <w:color w:val="000000" w:themeColor="text1"/>
          <w:kern w:val="0"/>
          <w:sz w:val="32"/>
          <w:szCs w:val="32"/>
        </w:rPr>
        <w:t>）</w:t>
      </w:r>
      <w:r w:rsidRPr="00311018">
        <w:rPr>
          <w:rFonts w:ascii="Times New Roman" w:eastAsia="仿宋" w:hAnsi="Times New Roman" w:cs="Times New Roman" w:hint="eastAsia"/>
          <w:color w:val="000000" w:themeColor="text1"/>
          <w:kern w:val="0"/>
          <w:sz w:val="32"/>
          <w:szCs w:val="32"/>
        </w:rPr>
        <w:t>获得国家自然科学基金项目立项</w:t>
      </w:r>
      <w:r w:rsidRPr="00311018">
        <w:rPr>
          <w:rFonts w:ascii="Times New Roman" w:eastAsia="仿宋" w:hAnsi="Times New Roman" w:cs="Times New Roman"/>
          <w:color w:val="000000" w:themeColor="text1"/>
          <w:kern w:val="0"/>
          <w:sz w:val="32"/>
          <w:szCs w:val="32"/>
        </w:rPr>
        <w:t xml:space="preserve"> </w:t>
      </w:r>
      <w:r w:rsidRPr="00311018">
        <w:rPr>
          <w:rFonts w:ascii="Times New Roman" w:eastAsia="仿宋" w:hAnsi="Times New Roman" w:cs="Times New Roman" w:hint="eastAsia"/>
          <w:color w:val="000000" w:themeColor="text1"/>
          <w:kern w:val="0"/>
          <w:sz w:val="32"/>
          <w:szCs w:val="32"/>
        </w:rPr>
        <w:t>；</w:t>
      </w:r>
    </w:p>
    <w:p w:rsidR="00311018" w:rsidRDefault="00311018" w:rsidP="004D5334">
      <w:pPr>
        <w:spacing w:line="578" w:lineRule="exact"/>
        <w:ind w:firstLineChars="200" w:firstLine="640"/>
        <w:rPr>
          <w:rFonts w:ascii="Times New Roman" w:eastAsia="仿宋" w:hAnsi="Times New Roman" w:cs="Times New Roman"/>
          <w:color w:val="000000" w:themeColor="text1"/>
          <w:kern w:val="0"/>
          <w:sz w:val="32"/>
          <w:szCs w:val="32"/>
        </w:rPr>
      </w:pPr>
      <w:r w:rsidRPr="00311018">
        <w:rPr>
          <w:rFonts w:ascii="Times New Roman" w:eastAsia="仿宋" w:hAnsi="Times New Roman" w:cs="Times New Roman" w:hint="eastAsia"/>
          <w:color w:val="000000" w:themeColor="text1"/>
          <w:kern w:val="0"/>
          <w:sz w:val="32"/>
          <w:szCs w:val="32"/>
        </w:rPr>
        <w:t>（</w:t>
      </w:r>
      <w:r w:rsidRPr="00311018">
        <w:rPr>
          <w:rFonts w:ascii="Times New Roman" w:eastAsia="仿宋" w:hAnsi="Times New Roman" w:cs="Times New Roman" w:hint="eastAsia"/>
          <w:color w:val="000000" w:themeColor="text1"/>
          <w:kern w:val="0"/>
          <w:sz w:val="32"/>
          <w:szCs w:val="32"/>
        </w:rPr>
        <w:t>2</w:t>
      </w:r>
      <w:r w:rsidR="00D040F3">
        <w:rPr>
          <w:rFonts w:ascii="Times New Roman" w:eastAsia="仿宋" w:hAnsi="Times New Roman" w:cs="Times New Roman" w:hint="eastAsia"/>
          <w:color w:val="000000" w:themeColor="text1"/>
          <w:kern w:val="0"/>
          <w:sz w:val="32"/>
          <w:szCs w:val="32"/>
        </w:rPr>
        <w:t>）</w:t>
      </w:r>
      <w:r w:rsidRPr="00311018">
        <w:rPr>
          <w:rFonts w:ascii="Times New Roman" w:eastAsia="仿宋" w:hAnsi="Times New Roman" w:cs="Times New Roman" w:hint="eastAsia"/>
          <w:color w:val="000000" w:themeColor="text1"/>
          <w:kern w:val="0"/>
          <w:sz w:val="32"/>
          <w:szCs w:val="32"/>
        </w:rPr>
        <w:t>若未获得国家自然科学基金项目立项，至少以第一作者或通讯作者发表</w:t>
      </w:r>
      <w:r w:rsidRPr="00311018">
        <w:rPr>
          <w:rFonts w:ascii="Times New Roman" w:eastAsia="仿宋" w:hAnsi="Times New Roman" w:cs="Times New Roman" w:hint="eastAsia"/>
          <w:color w:val="000000" w:themeColor="text1"/>
          <w:kern w:val="0"/>
          <w:sz w:val="32"/>
          <w:szCs w:val="32"/>
        </w:rPr>
        <w:t>1</w:t>
      </w:r>
      <w:r w:rsidRPr="00311018">
        <w:rPr>
          <w:rFonts w:ascii="Times New Roman" w:eastAsia="仿宋" w:hAnsi="Times New Roman" w:cs="Times New Roman" w:hint="eastAsia"/>
          <w:color w:val="000000" w:themeColor="text1"/>
          <w:kern w:val="0"/>
          <w:sz w:val="32"/>
          <w:szCs w:val="32"/>
        </w:rPr>
        <w:t>篇</w:t>
      </w:r>
      <w:r w:rsidRPr="00311018">
        <w:rPr>
          <w:rFonts w:ascii="Times New Roman" w:eastAsia="仿宋" w:hAnsi="Times New Roman" w:cs="Times New Roman" w:hint="eastAsia"/>
          <w:color w:val="000000" w:themeColor="text1"/>
          <w:kern w:val="0"/>
          <w:sz w:val="32"/>
          <w:szCs w:val="32"/>
        </w:rPr>
        <w:t>SCI</w:t>
      </w:r>
      <w:r w:rsidRPr="00311018">
        <w:rPr>
          <w:rFonts w:ascii="Times New Roman" w:eastAsia="仿宋" w:hAnsi="Times New Roman" w:cs="Times New Roman" w:hint="eastAsia"/>
          <w:color w:val="000000" w:themeColor="text1"/>
          <w:kern w:val="0"/>
          <w:sz w:val="32"/>
          <w:szCs w:val="32"/>
        </w:rPr>
        <w:t>、</w:t>
      </w:r>
      <w:r w:rsidRPr="00311018">
        <w:rPr>
          <w:rFonts w:ascii="Times New Roman" w:eastAsia="仿宋" w:hAnsi="Times New Roman" w:cs="Times New Roman" w:hint="eastAsia"/>
          <w:color w:val="000000" w:themeColor="text1"/>
          <w:kern w:val="0"/>
          <w:sz w:val="32"/>
          <w:szCs w:val="32"/>
        </w:rPr>
        <w:t>SSCI</w:t>
      </w:r>
      <w:r w:rsidRPr="00311018">
        <w:rPr>
          <w:rFonts w:ascii="Times New Roman" w:eastAsia="仿宋" w:hAnsi="Times New Roman" w:cs="Times New Roman" w:hint="eastAsia"/>
          <w:color w:val="000000" w:themeColor="text1"/>
          <w:kern w:val="0"/>
          <w:sz w:val="32"/>
          <w:szCs w:val="32"/>
        </w:rPr>
        <w:t>论文且须</w:t>
      </w:r>
      <w:r w:rsidR="00D040F3">
        <w:rPr>
          <w:rFonts w:ascii="Times New Roman" w:eastAsia="仿宋" w:hAnsi="Times New Roman" w:cs="Times New Roman" w:hint="eastAsia"/>
          <w:color w:val="000000" w:themeColor="text1"/>
          <w:kern w:val="0"/>
          <w:sz w:val="32"/>
          <w:szCs w:val="32"/>
        </w:rPr>
        <w:t>第一位</w:t>
      </w:r>
      <w:r w:rsidRPr="00311018">
        <w:rPr>
          <w:rFonts w:ascii="Times New Roman" w:eastAsia="仿宋" w:hAnsi="Times New Roman" w:cs="Times New Roman" w:hint="eastAsia"/>
          <w:color w:val="000000" w:themeColor="text1"/>
          <w:kern w:val="0"/>
          <w:sz w:val="32"/>
          <w:szCs w:val="32"/>
        </w:rPr>
        <w:t>标注</w:t>
      </w:r>
      <w:r w:rsidR="00D040F3">
        <w:rPr>
          <w:rFonts w:ascii="Times New Roman" w:eastAsia="仿宋" w:hAnsi="Times New Roman" w:cs="Times New Roman" w:hint="eastAsia"/>
          <w:color w:val="000000" w:themeColor="text1"/>
          <w:kern w:val="0"/>
          <w:sz w:val="32"/>
          <w:szCs w:val="32"/>
        </w:rPr>
        <w:t>该项目号。</w:t>
      </w:r>
    </w:p>
    <w:p w:rsidR="008D4071" w:rsidRPr="008D4071" w:rsidRDefault="008D4071" w:rsidP="004D5334">
      <w:pPr>
        <w:spacing w:line="578" w:lineRule="exact"/>
        <w:ind w:firstLineChars="200" w:firstLine="640"/>
        <w:rPr>
          <w:rFonts w:ascii="Times New Roman" w:eastAsia="仿宋" w:hAnsi="Times New Roman" w:cs="Times New Roman"/>
          <w:color w:val="000000" w:themeColor="text1"/>
          <w:kern w:val="0"/>
          <w:sz w:val="32"/>
          <w:szCs w:val="32"/>
        </w:rPr>
      </w:pPr>
      <w:r w:rsidRPr="001262EB">
        <w:rPr>
          <w:rFonts w:ascii="Times New Roman" w:eastAsia="仿宋" w:hAnsi="Times New Roman" w:cs="Times New Roman" w:hint="eastAsia"/>
          <w:color w:val="000000" w:themeColor="text1"/>
          <w:kern w:val="0"/>
          <w:sz w:val="32"/>
          <w:szCs w:val="32"/>
        </w:rPr>
        <w:t>申请人请登录科研管理信息系统（网址</w:t>
      </w:r>
      <w:r w:rsidRPr="00744943">
        <w:rPr>
          <w:rFonts w:ascii="Times New Roman" w:eastAsia="仿宋" w:hAnsi="Times New Roman" w:cs="Times New Roman" w:hint="eastAsia"/>
          <w:color w:val="000000" w:themeColor="text1"/>
          <w:kern w:val="0"/>
          <w:sz w:val="32"/>
          <w:szCs w:val="32"/>
        </w:rPr>
        <w:t>http://kyxt.nuaa.edu.cn</w:t>
      </w:r>
      <w:r>
        <w:rPr>
          <w:rFonts w:ascii="Times New Roman" w:eastAsia="仿宋" w:hAnsi="Times New Roman" w:cs="Times New Roman" w:hint="eastAsia"/>
          <w:color w:val="000000" w:themeColor="text1"/>
          <w:kern w:val="0"/>
          <w:sz w:val="32"/>
          <w:szCs w:val="32"/>
        </w:rPr>
        <w:t>，</w:t>
      </w:r>
      <w:r w:rsidRPr="001262EB">
        <w:rPr>
          <w:rFonts w:ascii="Times New Roman" w:eastAsia="仿宋" w:hAnsi="Times New Roman" w:cs="Times New Roman" w:hint="eastAsia"/>
          <w:color w:val="000000" w:themeColor="text1"/>
          <w:kern w:val="0"/>
          <w:sz w:val="32"/>
          <w:szCs w:val="32"/>
        </w:rPr>
        <w:t>操作手册见附件</w:t>
      </w:r>
      <w:r>
        <w:rPr>
          <w:rFonts w:ascii="Times New Roman" w:eastAsia="仿宋" w:hAnsi="Times New Roman" w:cs="Times New Roman" w:hint="eastAsia"/>
          <w:color w:val="000000" w:themeColor="text1"/>
          <w:kern w:val="0"/>
          <w:sz w:val="32"/>
          <w:szCs w:val="32"/>
        </w:rPr>
        <w:t>2</w:t>
      </w:r>
      <w:r w:rsidRPr="001262EB">
        <w:rPr>
          <w:rFonts w:ascii="Times New Roman" w:eastAsia="仿宋" w:hAnsi="Times New Roman" w:cs="Times New Roman" w:hint="eastAsia"/>
          <w:color w:val="000000" w:themeColor="text1"/>
          <w:kern w:val="0"/>
          <w:sz w:val="32"/>
          <w:szCs w:val="32"/>
        </w:rPr>
        <w:t>）填报申报信息</w:t>
      </w:r>
      <w:r>
        <w:rPr>
          <w:rFonts w:ascii="Times New Roman" w:eastAsia="仿宋" w:hAnsi="Times New Roman" w:cs="Times New Roman" w:hint="eastAsia"/>
          <w:color w:val="000000" w:themeColor="text1"/>
          <w:kern w:val="0"/>
          <w:sz w:val="32"/>
          <w:szCs w:val="32"/>
        </w:rPr>
        <w:t>及上传电子版申请书（模板见附件</w:t>
      </w: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w:t>
      </w:r>
    </w:p>
    <w:p w:rsidR="00142765" w:rsidRPr="009827EE" w:rsidRDefault="00142765" w:rsidP="004D533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联系人：张小兰</w:t>
      </w:r>
      <w:r>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韩薇</w:t>
      </w:r>
    </w:p>
    <w:p w:rsidR="00142765" w:rsidRPr="009827EE" w:rsidRDefault="00142765" w:rsidP="004D533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Pr>
          <w:rFonts w:ascii="Times New Roman" w:eastAsia="仿宋" w:hAnsi="Times New Roman" w:cs="Times New Roman" w:hint="eastAsia"/>
          <w:color w:val="000000" w:themeColor="text1"/>
          <w:kern w:val="0"/>
          <w:sz w:val="32"/>
          <w:szCs w:val="32"/>
        </w:rPr>
        <w:t>025-</w:t>
      </w:r>
      <w:r w:rsidRPr="009827EE">
        <w:rPr>
          <w:rFonts w:ascii="Times New Roman" w:eastAsia="仿宋" w:hAnsi="Times New Roman" w:cs="Times New Roman" w:hint="eastAsia"/>
          <w:color w:val="000000" w:themeColor="text1"/>
          <w:kern w:val="0"/>
          <w:sz w:val="32"/>
          <w:szCs w:val="32"/>
        </w:rPr>
        <w:t>84892758</w:t>
      </w:r>
    </w:p>
    <w:p w:rsidR="00142765" w:rsidRPr="00123F23" w:rsidRDefault="00142765" w:rsidP="004D533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612</w:t>
      </w:r>
      <w:r w:rsidRPr="009827EE">
        <w:rPr>
          <w:rFonts w:ascii="Times New Roman" w:eastAsia="仿宋" w:hAnsi="Times New Roman" w:cs="Times New Roman" w:hint="eastAsia"/>
          <w:color w:val="000000" w:themeColor="text1"/>
          <w:kern w:val="0"/>
          <w:sz w:val="32"/>
          <w:szCs w:val="32"/>
        </w:rPr>
        <w:t>室</w:t>
      </w:r>
    </w:p>
    <w:p w:rsidR="00142765" w:rsidRPr="00142765" w:rsidRDefault="00142765" w:rsidP="003D11D4">
      <w:pPr>
        <w:pStyle w:val="western"/>
        <w:spacing w:before="0" w:beforeAutospacing="0" w:after="0" w:afterAutospacing="0" w:line="578" w:lineRule="exact"/>
        <w:rPr>
          <w:rFonts w:ascii="Times New Roman" w:eastAsia="黑体" w:hAnsi="Times New Roman" w:cs="Times New Roman"/>
          <w:color w:val="000000" w:themeColor="text1"/>
          <w:sz w:val="32"/>
          <w:szCs w:val="32"/>
        </w:rPr>
      </w:pPr>
    </w:p>
    <w:p w:rsidR="00BC6B93" w:rsidRDefault="00E63BE6" w:rsidP="00F3394A">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lastRenderedPageBreak/>
        <w:t>2</w:t>
      </w:r>
      <w:r w:rsidR="00BC6B93">
        <w:rPr>
          <w:rFonts w:ascii="Times New Roman" w:eastAsia="仿宋" w:hAnsi="Times New Roman" w:cs="Times New Roman" w:hint="eastAsia"/>
          <w:color w:val="000000" w:themeColor="text1"/>
          <w:kern w:val="0"/>
          <w:sz w:val="32"/>
          <w:szCs w:val="32"/>
        </w:rPr>
        <w:t>.</w:t>
      </w:r>
      <w:proofErr w:type="gramStart"/>
      <w:r w:rsidR="00BC6B93">
        <w:rPr>
          <w:rFonts w:ascii="Times New Roman" w:eastAsia="仿宋" w:hAnsi="Times New Roman" w:cs="Times New Roman" w:hint="eastAsia"/>
          <w:color w:val="000000" w:themeColor="text1"/>
          <w:kern w:val="0"/>
          <w:sz w:val="32"/>
          <w:szCs w:val="32"/>
        </w:rPr>
        <w:t>理工军口类</w:t>
      </w:r>
      <w:proofErr w:type="gramEnd"/>
      <w:r w:rsidR="0025599F" w:rsidRPr="009827EE">
        <w:rPr>
          <w:rFonts w:ascii="Times New Roman" w:eastAsia="仿宋" w:hAnsi="Times New Roman" w:cs="Times New Roman" w:hint="eastAsia"/>
          <w:color w:val="000000" w:themeColor="text1"/>
          <w:kern w:val="0"/>
          <w:sz w:val="32"/>
          <w:szCs w:val="32"/>
        </w:rPr>
        <w:t>项目</w:t>
      </w:r>
    </w:p>
    <w:p w:rsidR="00346868" w:rsidRPr="00346868" w:rsidRDefault="00346868" w:rsidP="004D5334">
      <w:pPr>
        <w:spacing w:line="578" w:lineRule="exact"/>
        <w:ind w:firstLineChars="200" w:firstLine="640"/>
        <w:rPr>
          <w:rFonts w:ascii="Times New Roman" w:eastAsia="仿宋" w:hAnsi="Times New Roman" w:cs="Times New Roman"/>
          <w:color w:val="000000" w:themeColor="text1"/>
          <w:kern w:val="0"/>
          <w:sz w:val="32"/>
          <w:szCs w:val="32"/>
        </w:rPr>
      </w:pPr>
      <w:r w:rsidRPr="00346868">
        <w:rPr>
          <w:rFonts w:ascii="Times New Roman" w:eastAsia="仿宋" w:hAnsi="Times New Roman" w:cs="Times New Roman" w:hint="eastAsia"/>
          <w:color w:val="000000" w:themeColor="text1"/>
          <w:kern w:val="0"/>
          <w:sz w:val="32"/>
          <w:szCs w:val="32"/>
        </w:rPr>
        <w:t>资助青年教师开展前沿性、创新性、交叉性的应用基础研究和应用技术研究，提高青年教师的创新研究能力，为进一步申报国家级科研项目积累研究基础。资助强度</w:t>
      </w:r>
      <w:r w:rsidR="007A3A65">
        <w:rPr>
          <w:rFonts w:ascii="Times New Roman" w:eastAsia="仿宋" w:hAnsi="Times New Roman" w:cs="Times New Roman" w:hint="eastAsia"/>
          <w:color w:val="000000" w:themeColor="text1"/>
          <w:kern w:val="0"/>
          <w:sz w:val="32"/>
          <w:szCs w:val="32"/>
        </w:rPr>
        <w:t>为</w:t>
      </w:r>
      <w:r w:rsidR="007A3A65" w:rsidRPr="00346868" w:rsidDel="007A3A65">
        <w:rPr>
          <w:rFonts w:ascii="Times New Roman" w:eastAsia="仿宋" w:hAnsi="Times New Roman" w:cs="Times New Roman" w:hint="eastAsia"/>
          <w:color w:val="000000" w:themeColor="text1"/>
          <w:kern w:val="0"/>
          <w:sz w:val="32"/>
          <w:szCs w:val="32"/>
        </w:rPr>
        <w:t xml:space="preserve"> </w:t>
      </w:r>
      <w:r w:rsidRPr="00346868">
        <w:rPr>
          <w:rFonts w:ascii="Times New Roman" w:eastAsia="仿宋" w:hAnsi="Times New Roman" w:cs="Times New Roman" w:hint="eastAsia"/>
          <w:color w:val="000000" w:themeColor="text1"/>
          <w:kern w:val="0"/>
          <w:sz w:val="32"/>
          <w:szCs w:val="32"/>
        </w:rPr>
        <w:t>10</w:t>
      </w:r>
      <w:r w:rsidRPr="00346868">
        <w:rPr>
          <w:rFonts w:ascii="Times New Roman" w:eastAsia="仿宋" w:hAnsi="Times New Roman" w:cs="Times New Roman" w:hint="eastAsia"/>
          <w:color w:val="000000" w:themeColor="text1"/>
          <w:kern w:val="0"/>
          <w:sz w:val="32"/>
          <w:szCs w:val="32"/>
        </w:rPr>
        <w:t>万元</w:t>
      </w:r>
      <w:r w:rsidRPr="00346868">
        <w:rPr>
          <w:rFonts w:ascii="Times New Roman" w:eastAsia="仿宋" w:hAnsi="Times New Roman" w:cs="Times New Roman" w:hint="eastAsia"/>
          <w:color w:val="000000" w:themeColor="text1"/>
          <w:kern w:val="0"/>
          <w:sz w:val="32"/>
          <w:szCs w:val="32"/>
        </w:rPr>
        <w:t>/</w:t>
      </w:r>
      <w:r w:rsidR="007C0733">
        <w:rPr>
          <w:rFonts w:ascii="Times New Roman" w:eastAsia="仿宋" w:hAnsi="Times New Roman" w:cs="Times New Roman" w:hint="eastAsia"/>
          <w:color w:val="000000" w:themeColor="text1"/>
          <w:kern w:val="0"/>
          <w:sz w:val="32"/>
          <w:szCs w:val="32"/>
        </w:rPr>
        <w:t>项</w:t>
      </w:r>
      <w:r w:rsidRPr="00346868">
        <w:rPr>
          <w:rFonts w:ascii="Times New Roman" w:eastAsia="仿宋" w:hAnsi="Times New Roman" w:cs="Times New Roman" w:hint="eastAsia"/>
          <w:color w:val="000000" w:themeColor="text1"/>
          <w:kern w:val="0"/>
          <w:sz w:val="32"/>
          <w:szCs w:val="32"/>
        </w:rPr>
        <w:t>，资助期限为</w:t>
      </w:r>
      <w:r w:rsidRPr="00346868">
        <w:rPr>
          <w:rFonts w:ascii="Times New Roman" w:eastAsia="仿宋" w:hAnsi="Times New Roman" w:cs="Times New Roman" w:hint="eastAsia"/>
          <w:color w:val="000000" w:themeColor="text1"/>
          <w:kern w:val="0"/>
          <w:sz w:val="32"/>
          <w:szCs w:val="32"/>
        </w:rPr>
        <w:t>2</w:t>
      </w:r>
      <w:r w:rsidRPr="00346868">
        <w:rPr>
          <w:rFonts w:ascii="Times New Roman" w:eastAsia="仿宋" w:hAnsi="Times New Roman" w:cs="Times New Roman" w:hint="eastAsia"/>
          <w:color w:val="000000" w:themeColor="text1"/>
          <w:kern w:val="0"/>
          <w:sz w:val="32"/>
          <w:szCs w:val="32"/>
        </w:rPr>
        <w:t>年（</w:t>
      </w:r>
      <w:r w:rsidR="006D371C">
        <w:rPr>
          <w:rFonts w:ascii="Times New Roman" w:eastAsia="仿宋" w:hAnsi="Times New Roman" w:cs="Times New Roman" w:hint="eastAsia"/>
          <w:color w:val="000000" w:themeColor="text1"/>
          <w:kern w:val="0"/>
          <w:sz w:val="32"/>
          <w:szCs w:val="32"/>
        </w:rPr>
        <w:t>2020</w:t>
      </w:r>
      <w:r w:rsidRPr="00346868">
        <w:rPr>
          <w:rFonts w:ascii="Times New Roman" w:eastAsia="仿宋" w:hAnsi="Times New Roman" w:cs="Times New Roman" w:hint="eastAsia"/>
          <w:color w:val="000000" w:themeColor="text1"/>
          <w:kern w:val="0"/>
          <w:sz w:val="32"/>
          <w:szCs w:val="32"/>
        </w:rPr>
        <w:t>年</w:t>
      </w:r>
      <w:r w:rsidRPr="00346868">
        <w:rPr>
          <w:rFonts w:ascii="Times New Roman" w:eastAsia="仿宋" w:hAnsi="Times New Roman" w:cs="Times New Roman" w:hint="eastAsia"/>
          <w:color w:val="000000" w:themeColor="text1"/>
          <w:kern w:val="0"/>
          <w:sz w:val="32"/>
          <w:szCs w:val="32"/>
        </w:rPr>
        <w:t>1</w:t>
      </w:r>
      <w:r w:rsidRPr="00346868">
        <w:rPr>
          <w:rFonts w:ascii="Times New Roman" w:eastAsia="仿宋" w:hAnsi="Times New Roman" w:cs="Times New Roman" w:hint="eastAsia"/>
          <w:color w:val="000000" w:themeColor="text1"/>
          <w:kern w:val="0"/>
          <w:sz w:val="32"/>
          <w:szCs w:val="32"/>
        </w:rPr>
        <w:t>月</w:t>
      </w:r>
      <w:r w:rsidRPr="00346868">
        <w:rPr>
          <w:rFonts w:ascii="Times New Roman" w:eastAsia="仿宋" w:hAnsi="Times New Roman" w:cs="Times New Roman" w:hint="eastAsia"/>
          <w:color w:val="000000" w:themeColor="text1"/>
          <w:kern w:val="0"/>
          <w:sz w:val="32"/>
          <w:szCs w:val="32"/>
        </w:rPr>
        <w:t>1</w:t>
      </w:r>
      <w:r w:rsidRPr="00346868">
        <w:rPr>
          <w:rFonts w:ascii="Times New Roman" w:eastAsia="仿宋" w:hAnsi="Times New Roman" w:cs="Times New Roman" w:hint="eastAsia"/>
          <w:color w:val="000000" w:themeColor="text1"/>
          <w:kern w:val="0"/>
          <w:sz w:val="32"/>
          <w:szCs w:val="32"/>
        </w:rPr>
        <w:t>日至</w:t>
      </w:r>
      <w:r w:rsidR="006D371C">
        <w:rPr>
          <w:rFonts w:ascii="Times New Roman" w:eastAsia="仿宋" w:hAnsi="Times New Roman" w:cs="Times New Roman" w:hint="eastAsia"/>
          <w:color w:val="000000" w:themeColor="text1"/>
          <w:kern w:val="0"/>
          <w:sz w:val="32"/>
          <w:szCs w:val="32"/>
        </w:rPr>
        <w:t>2021</w:t>
      </w:r>
      <w:r w:rsidRPr="00346868">
        <w:rPr>
          <w:rFonts w:ascii="Times New Roman" w:eastAsia="仿宋" w:hAnsi="Times New Roman" w:cs="Times New Roman" w:hint="eastAsia"/>
          <w:color w:val="000000" w:themeColor="text1"/>
          <w:kern w:val="0"/>
          <w:sz w:val="32"/>
          <w:szCs w:val="32"/>
        </w:rPr>
        <w:t>年</w:t>
      </w:r>
      <w:r w:rsidRPr="00346868">
        <w:rPr>
          <w:rFonts w:ascii="Times New Roman" w:eastAsia="仿宋" w:hAnsi="Times New Roman" w:cs="Times New Roman" w:hint="eastAsia"/>
          <w:color w:val="000000" w:themeColor="text1"/>
          <w:kern w:val="0"/>
          <w:sz w:val="32"/>
          <w:szCs w:val="32"/>
        </w:rPr>
        <w:t>12</w:t>
      </w:r>
      <w:r w:rsidRPr="00346868">
        <w:rPr>
          <w:rFonts w:ascii="Times New Roman" w:eastAsia="仿宋" w:hAnsi="Times New Roman" w:cs="Times New Roman" w:hint="eastAsia"/>
          <w:color w:val="000000" w:themeColor="text1"/>
          <w:kern w:val="0"/>
          <w:sz w:val="32"/>
          <w:szCs w:val="32"/>
        </w:rPr>
        <w:t>月</w:t>
      </w:r>
      <w:r w:rsidRPr="00346868">
        <w:rPr>
          <w:rFonts w:ascii="Times New Roman" w:eastAsia="仿宋" w:hAnsi="Times New Roman" w:cs="Times New Roman" w:hint="eastAsia"/>
          <w:color w:val="000000" w:themeColor="text1"/>
          <w:kern w:val="0"/>
          <w:sz w:val="32"/>
          <w:szCs w:val="32"/>
        </w:rPr>
        <w:t>31</w:t>
      </w:r>
      <w:r w:rsidRPr="00346868">
        <w:rPr>
          <w:rFonts w:ascii="Times New Roman" w:eastAsia="仿宋" w:hAnsi="Times New Roman" w:cs="Times New Roman" w:hint="eastAsia"/>
          <w:color w:val="000000" w:themeColor="text1"/>
          <w:kern w:val="0"/>
          <w:sz w:val="32"/>
          <w:szCs w:val="32"/>
        </w:rPr>
        <w:t>日），资助不超过</w:t>
      </w:r>
      <w:r w:rsidR="00FE450B">
        <w:rPr>
          <w:rFonts w:ascii="Times New Roman" w:eastAsia="仿宋" w:hAnsi="Times New Roman" w:cs="Times New Roman" w:hint="eastAsia"/>
          <w:color w:val="000000" w:themeColor="text1"/>
          <w:kern w:val="0"/>
          <w:sz w:val="32"/>
          <w:szCs w:val="32"/>
        </w:rPr>
        <w:t>30</w:t>
      </w:r>
      <w:r w:rsidRPr="00346868">
        <w:rPr>
          <w:rFonts w:ascii="Times New Roman" w:eastAsia="仿宋" w:hAnsi="Times New Roman" w:cs="Times New Roman" w:hint="eastAsia"/>
          <w:color w:val="000000" w:themeColor="text1"/>
          <w:kern w:val="0"/>
          <w:sz w:val="32"/>
          <w:szCs w:val="32"/>
        </w:rPr>
        <w:t>项。</w:t>
      </w:r>
    </w:p>
    <w:p w:rsidR="00E74A1A" w:rsidRPr="00E74A1A" w:rsidRDefault="00E74A1A" w:rsidP="00E74A1A">
      <w:pPr>
        <w:spacing w:line="578" w:lineRule="exact"/>
        <w:ind w:firstLineChars="200" w:firstLine="640"/>
        <w:rPr>
          <w:rFonts w:ascii="Times New Roman" w:eastAsia="仿宋" w:hAnsi="Times New Roman" w:cs="Times New Roman"/>
          <w:color w:val="000000" w:themeColor="text1"/>
          <w:kern w:val="0"/>
          <w:sz w:val="32"/>
          <w:szCs w:val="32"/>
        </w:rPr>
      </w:pPr>
      <w:r w:rsidRPr="00E74A1A">
        <w:rPr>
          <w:rFonts w:ascii="Times New Roman" w:eastAsia="仿宋" w:hAnsi="Times New Roman" w:cs="Times New Roman" w:hint="eastAsia"/>
          <w:color w:val="000000" w:themeColor="text1"/>
          <w:kern w:val="0"/>
          <w:sz w:val="32"/>
          <w:szCs w:val="32"/>
        </w:rPr>
        <w:t>申请人应具有中级（含）以上职称或博士学位，且未满</w:t>
      </w:r>
      <w:r w:rsidRPr="00E74A1A">
        <w:rPr>
          <w:rFonts w:ascii="Times New Roman" w:eastAsia="仿宋" w:hAnsi="Times New Roman" w:cs="Times New Roman"/>
          <w:color w:val="000000" w:themeColor="text1"/>
          <w:kern w:val="0"/>
          <w:sz w:val="32"/>
          <w:szCs w:val="32"/>
        </w:rPr>
        <w:t>40</w:t>
      </w:r>
      <w:r w:rsidRPr="00E74A1A">
        <w:rPr>
          <w:rFonts w:ascii="Times New Roman" w:eastAsia="仿宋" w:hAnsi="Times New Roman" w:cs="Times New Roman" w:hint="eastAsia"/>
          <w:color w:val="000000" w:themeColor="text1"/>
          <w:kern w:val="0"/>
          <w:sz w:val="32"/>
          <w:szCs w:val="32"/>
        </w:rPr>
        <w:t>周岁。</w:t>
      </w:r>
    </w:p>
    <w:p w:rsidR="00E74A1A" w:rsidRPr="00E74A1A" w:rsidRDefault="00E74A1A" w:rsidP="00E74A1A">
      <w:pPr>
        <w:spacing w:line="578" w:lineRule="exact"/>
        <w:ind w:firstLineChars="200" w:firstLine="640"/>
        <w:rPr>
          <w:rFonts w:ascii="Times New Roman" w:eastAsia="仿宋" w:hAnsi="Times New Roman" w:cs="Times New Roman"/>
          <w:color w:val="000000" w:themeColor="text1"/>
          <w:kern w:val="0"/>
          <w:sz w:val="32"/>
          <w:szCs w:val="32"/>
        </w:rPr>
      </w:pPr>
      <w:r w:rsidRPr="00E74A1A">
        <w:rPr>
          <w:rFonts w:ascii="Times New Roman" w:eastAsia="仿宋" w:hAnsi="Times New Roman" w:cs="Times New Roman" w:hint="eastAsia"/>
          <w:color w:val="000000" w:themeColor="text1"/>
          <w:kern w:val="0"/>
          <w:sz w:val="32"/>
          <w:szCs w:val="32"/>
        </w:rPr>
        <w:t>结题要求：</w:t>
      </w:r>
    </w:p>
    <w:p w:rsidR="00E74A1A" w:rsidRPr="00E74A1A" w:rsidRDefault="00E74A1A" w:rsidP="00E74A1A">
      <w:pPr>
        <w:ind w:firstLine="640"/>
        <w:rPr>
          <w:rFonts w:ascii="Times New Roman" w:eastAsia="仿宋" w:hAnsi="Times New Roman" w:cs="Times New Roman"/>
          <w:color w:val="000000" w:themeColor="text1"/>
          <w:kern w:val="0"/>
          <w:sz w:val="32"/>
          <w:szCs w:val="32"/>
        </w:rPr>
      </w:pPr>
      <w:r w:rsidRPr="00E74A1A">
        <w:rPr>
          <w:rFonts w:ascii="Times New Roman" w:eastAsia="仿宋" w:hAnsi="Times New Roman" w:cs="Times New Roman" w:hint="eastAsia"/>
          <w:color w:val="000000" w:themeColor="text1"/>
          <w:kern w:val="0"/>
          <w:sz w:val="32"/>
          <w:szCs w:val="32"/>
        </w:rPr>
        <w:t>（</w:t>
      </w:r>
      <w:r w:rsidRPr="00E74A1A">
        <w:rPr>
          <w:rFonts w:ascii="Times New Roman" w:eastAsia="仿宋" w:hAnsi="Times New Roman" w:cs="Times New Roman"/>
          <w:color w:val="000000" w:themeColor="text1"/>
          <w:kern w:val="0"/>
          <w:sz w:val="32"/>
          <w:szCs w:val="32"/>
        </w:rPr>
        <w:t>1</w:t>
      </w:r>
      <w:r w:rsidRPr="00E74A1A">
        <w:rPr>
          <w:rFonts w:ascii="Times New Roman" w:eastAsia="仿宋" w:hAnsi="Times New Roman" w:cs="Times New Roman" w:hint="eastAsia"/>
          <w:color w:val="000000" w:themeColor="text1"/>
          <w:kern w:val="0"/>
          <w:sz w:val="32"/>
          <w:szCs w:val="32"/>
        </w:rPr>
        <w:t>）项目负责人获得国防科研计划项目立项；</w:t>
      </w:r>
    </w:p>
    <w:p w:rsidR="00E74A1A" w:rsidRPr="00E74A1A" w:rsidRDefault="00E74A1A" w:rsidP="00E74A1A">
      <w:pPr>
        <w:ind w:firstLine="640"/>
        <w:rPr>
          <w:rFonts w:ascii="Times New Roman" w:eastAsia="仿宋" w:hAnsi="Times New Roman" w:cs="Times New Roman"/>
          <w:color w:val="000000" w:themeColor="text1"/>
          <w:kern w:val="0"/>
          <w:sz w:val="32"/>
          <w:szCs w:val="32"/>
        </w:rPr>
      </w:pPr>
      <w:r w:rsidRPr="00E74A1A">
        <w:rPr>
          <w:rFonts w:ascii="Times New Roman" w:eastAsia="仿宋" w:hAnsi="Times New Roman" w:cs="Times New Roman" w:hint="eastAsia"/>
          <w:color w:val="000000" w:themeColor="text1"/>
          <w:kern w:val="0"/>
          <w:sz w:val="32"/>
          <w:szCs w:val="32"/>
        </w:rPr>
        <w:t>（</w:t>
      </w:r>
      <w:r w:rsidRPr="00E74A1A">
        <w:rPr>
          <w:rFonts w:ascii="Times New Roman" w:eastAsia="仿宋" w:hAnsi="Times New Roman" w:cs="Times New Roman"/>
          <w:color w:val="000000" w:themeColor="text1"/>
          <w:kern w:val="0"/>
          <w:sz w:val="32"/>
          <w:szCs w:val="32"/>
        </w:rPr>
        <w:t>2</w:t>
      </w:r>
      <w:r w:rsidRPr="00E74A1A">
        <w:rPr>
          <w:rFonts w:ascii="Times New Roman" w:eastAsia="仿宋" w:hAnsi="Times New Roman" w:cs="Times New Roman" w:hint="eastAsia"/>
          <w:color w:val="000000" w:themeColor="text1"/>
          <w:kern w:val="0"/>
          <w:sz w:val="32"/>
          <w:szCs w:val="32"/>
        </w:rPr>
        <w:t>）若未能获得立项，则应在结题时完成以下任务：</w:t>
      </w:r>
    </w:p>
    <w:p w:rsidR="00E74A1A" w:rsidRPr="00E74A1A" w:rsidRDefault="004C5227" w:rsidP="00E74A1A">
      <w:pPr>
        <w:ind w:firstLine="640"/>
        <w:rPr>
          <w:rFonts w:ascii="Times New Roman" w:eastAsia="仿宋" w:hAnsi="Times New Roman" w:cs="Times New Roman"/>
          <w:color w:val="000000" w:themeColor="text1"/>
          <w:kern w:val="0"/>
          <w:sz w:val="32"/>
          <w:szCs w:val="32"/>
        </w:rPr>
      </w:pPr>
      <w:r w:rsidRPr="00E74A1A">
        <w:rPr>
          <w:rFonts w:ascii="Times New Roman" w:eastAsia="仿宋" w:hAnsi="Times New Roman" w:cs="Times New Roman"/>
          <w:color w:val="000000" w:themeColor="text1"/>
          <w:kern w:val="0"/>
          <w:sz w:val="32"/>
          <w:szCs w:val="32"/>
        </w:rPr>
        <w:fldChar w:fldCharType="begin"/>
      </w:r>
      <w:r w:rsidR="00E74A1A" w:rsidRPr="00E74A1A">
        <w:rPr>
          <w:rFonts w:ascii="Times New Roman" w:eastAsia="仿宋" w:hAnsi="Times New Roman" w:cs="Times New Roman"/>
          <w:color w:val="000000" w:themeColor="text1"/>
          <w:kern w:val="0"/>
          <w:sz w:val="32"/>
          <w:szCs w:val="32"/>
        </w:rPr>
        <w:instrText xml:space="preserve"> = 1 \* GB3 </w:instrText>
      </w:r>
      <w:r w:rsidRPr="00E74A1A">
        <w:rPr>
          <w:rFonts w:ascii="Times New Roman" w:eastAsia="仿宋" w:hAnsi="Times New Roman" w:cs="Times New Roman"/>
          <w:color w:val="000000" w:themeColor="text1"/>
          <w:kern w:val="0"/>
          <w:sz w:val="32"/>
          <w:szCs w:val="32"/>
        </w:rPr>
        <w:fldChar w:fldCharType="separate"/>
      </w:r>
      <w:r w:rsidR="00E74A1A" w:rsidRPr="00E74A1A">
        <w:rPr>
          <w:rFonts w:ascii="Times New Roman" w:eastAsia="仿宋" w:hAnsi="Times New Roman" w:cs="Times New Roman" w:hint="eastAsia"/>
          <w:color w:val="000000" w:themeColor="text1"/>
          <w:kern w:val="0"/>
          <w:sz w:val="32"/>
          <w:szCs w:val="32"/>
        </w:rPr>
        <w:t>①</w:t>
      </w:r>
      <w:r w:rsidRPr="00E74A1A">
        <w:rPr>
          <w:rFonts w:ascii="Times New Roman" w:eastAsia="仿宋" w:hAnsi="Times New Roman" w:cs="Times New Roman"/>
          <w:color w:val="000000" w:themeColor="text1"/>
          <w:kern w:val="0"/>
          <w:sz w:val="32"/>
          <w:szCs w:val="32"/>
        </w:rPr>
        <w:fldChar w:fldCharType="end"/>
      </w:r>
      <w:r w:rsidR="00E74A1A" w:rsidRPr="00E74A1A">
        <w:rPr>
          <w:rFonts w:ascii="Times New Roman" w:eastAsia="仿宋" w:hAnsi="Times New Roman" w:cs="Times New Roman" w:hint="eastAsia"/>
          <w:color w:val="000000" w:themeColor="text1"/>
          <w:kern w:val="0"/>
          <w:sz w:val="32"/>
          <w:szCs w:val="32"/>
        </w:rPr>
        <w:t>项目培育期内，项目负责人需申报国防科研计划项目或参加装备科研创新类竞赛；</w:t>
      </w:r>
    </w:p>
    <w:p w:rsidR="00E74A1A" w:rsidRPr="00E74A1A" w:rsidRDefault="004C5227" w:rsidP="00E74A1A">
      <w:pPr>
        <w:ind w:firstLine="640"/>
        <w:rPr>
          <w:rFonts w:ascii="Times New Roman" w:eastAsia="仿宋" w:hAnsi="Times New Roman" w:cs="Times New Roman"/>
          <w:color w:val="000000" w:themeColor="text1"/>
          <w:kern w:val="0"/>
          <w:sz w:val="32"/>
          <w:szCs w:val="32"/>
        </w:rPr>
      </w:pPr>
      <w:r w:rsidRPr="00E74A1A">
        <w:rPr>
          <w:rFonts w:ascii="Times New Roman" w:eastAsia="仿宋" w:hAnsi="Times New Roman" w:cs="Times New Roman"/>
          <w:color w:val="000000" w:themeColor="text1"/>
          <w:kern w:val="0"/>
          <w:sz w:val="32"/>
          <w:szCs w:val="32"/>
        </w:rPr>
        <w:fldChar w:fldCharType="begin"/>
      </w:r>
      <w:r w:rsidR="00E74A1A" w:rsidRPr="00E74A1A">
        <w:rPr>
          <w:rFonts w:ascii="Times New Roman" w:eastAsia="仿宋" w:hAnsi="Times New Roman" w:cs="Times New Roman"/>
          <w:color w:val="000000" w:themeColor="text1"/>
          <w:kern w:val="0"/>
          <w:sz w:val="32"/>
          <w:szCs w:val="32"/>
        </w:rPr>
        <w:instrText xml:space="preserve"> = 2 \* GB3 </w:instrText>
      </w:r>
      <w:r w:rsidRPr="00E74A1A">
        <w:rPr>
          <w:rFonts w:ascii="Times New Roman" w:eastAsia="仿宋" w:hAnsi="Times New Roman" w:cs="Times New Roman"/>
          <w:color w:val="000000" w:themeColor="text1"/>
          <w:kern w:val="0"/>
          <w:sz w:val="32"/>
          <w:szCs w:val="32"/>
        </w:rPr>
        <w:fldChar w:fldCharType="separate"/>
      </w:r>
      <w:r w:rsidR="00E74A1A" w:rsidRPr="00E74A1A">
        <w:rPr>
          <w:rFonts w:ascii="Times New Roman" w:eastAsia="仿宋" w:hAnsi="Times New Roman" w:cs="Times New Roman" w:hint="eastAsia"/>
          <w:color w:val="000000" w:themeColor="text1"/>
          <w:kern w:val="0"/>
          <w:sz w:val="32"/>
          <w:szCs w:val="32"/>
        </w:rPr>
        <w:t>②</w:t>
      </w:r>
      <w:r w:rsidRPr="00E74A1A">
        <w:rPr>
          <w:rFonts w:ascii="Times New Roman" w:eastAsia="仿宋" w:hAnsi="Times New Roman" w:cs="Times New Roman"/>
          <w:color w:val="000000" w:themeColor="text1"/>
          <w:kern w:val="0"/>
          <w:sz w:val="32"/>
          <w:szCs w:val="32"/>
        </w:rPr>
        <w:fldChar w:fldCharType="end"/>
      </w:r>
      <w:r w:rsidR="00E74A1A" w:rsidRPr="00E74A1A">
        <w:rPr>
          <w:rFonts w:ascii="Times New Roman" w:eastAsia="仿宋" w:hAnsi="Times New Roman" w:cs="Times New Roman" w:hint="eastAsia"/>
          <w:color w:val="000000" w:themeColor="text1"/>
          <w:kern w:val="0"/>
          <w:sz w:val="32"/>
          <w:szCs w:val="32"/>
        </w:rPr>
        <w:t>《立项资助任务书》规定的科研任务。</w:t>
      </w:r>
    </w:p>
    <w:p w:rsidR="00ED2EC2" w:rsidRPr="00ED2EC2" w:rsidRDefault="00187BD8" w:rsidP="004D533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申请人请</w:t>
      </w:r>
      <w:r w:rsidRPr="00187BD8">
        <w:rPr>
          <w:rFonts w:ascii="Times New Roman" w:eastAsia="仿宋" w:hAnsi="Times New Roman" w:cs="Times New Roman" w:hint="eastAsia"/>
          <w:color w:val="000000" w:themeColor="text1"/>
          <w:kern w:val="0"/>
          <w:sz w:val="32"/>
          <w:szCs w:val="32"/>
        </w:rPr>
        <w:t>登录科研管理信息系统（网址</w:t>
      </w:r>
      <w:r w:rsidRPr="00187BD8">
        <w:rPr>
          <w:rFonts w:ascii="Times New Roman" w:eastAsia="仿宋" w:hAnsi="Times New Roman" w:cs="Times New Roman" w:hint="eastAsia"/>
          <w:color w:val="000000" w:themeColor="text1"/>
          <w:kern w:val="0"/>
          <w:sz w:val="32"/>
          <w:szCs w:val="32"/>
        </w:rPr>
        <w:t>http://kyxt.nuaa.edu.cn</w:t>
      </w:r>
      <w:r w:rsidR="00744943">
        <w:rPr>
          <w:rFonts w:ascii="Times New Roman" w:eastAsia="仿宋" w:hAnsi="Times New Roman" w:cs="Times New Roman" w:hint="eastAsia"/>
          <w:color w:val="000000" w:themeColor="text1"/>
          <w:kern w:val="0"/>
          <w:sz w:val="32"/>
          <w:szCs w:val="32"/>
        </w:rPr>
        <w:t>，</w:t>
      </w:r>
      <w:r w:rsidRPr="00187BD8">
        <w:rPr>
          <w:rFonts w:ascii="Times New Roman" w:eastAsia="仿宋" w:hAnsi="Times New Roman" w:cs="Times New Roman" w:hint="eastAsia"/>
          <w:color w:val="000000" w:themeColor="text1"/>
          <w:kern w:val="0"/>
          <w:sz w:val="32"/>
          <w:szCs w:val="32"/>
        </w:rPr>
        <w:t>操作手册见附件</w:t>
      </w:r>
      <w:r w:rsidR="009630EB">
        <w:rPr>
          <w:rFonts w:ascii="Times New Roman" w:eastAsia="仿宋" w:hAnsi="Times New Roman" w:cs="Times New Roman" w:hint="eastAsia"/>
          <w:color w:val="000000" w:themeColor="text1"/>
          <w:kern w:val="0"/>
          <w:sz w:val="32"/>
          <w:szCs w:val="32"/>
        </w:rPr>
        <w:t>2</w:t>
      </w:r>
      <w:r w:rsidRPr="00187BD8">
        <w:rPr>
          <w:rFonts w:ascii="Times New Roman" w:eastAsia="仿宋" w:hAnsi="Times New Roman" w:cs="Times New Roman" w:hint="eastAsia"/>
          <w:color w:val="000000" w:themeColor="text1"/>
          <w:kern w:val="0"/>
          <w:sz w:val="32"/>
          <w:szCs w:val="32"/>
        </w:rPr>
        <w:t>）</w:t>
      </w:r>
      <w:r w:rsidR="00670B63">
        <w:rPr>
          <w:rFonts w:ascii="Times New Roman" w:eastAsia="仿宋" w:hAnsi="Times New Roman" w:cs="Times New Roman" w:hint="eastAsia"/>
          <w:color w:val="000000" w:themeColor="text1"/>
          <w:kern w:val="0"/>
          <w:sz w:val="32"/>
          <w:szCs w:val="32"/>
        </w:rPr>
        <w:t>填报申报信息，并提交</w:t>
      </w:r>
      <w:r w:rsidR="00ED2EC2" w:rsidRPr="009827EE">
        <w:rPr>
          <w:rFonts w:ascii="Times New Roman" w:eastAsia="仿宋" w:hAnsi="Times New Roman" w:cs="Times New Roman" w:hint="eastAsia"/>
          <w:color w:val="000000" w:themeColor="text1"/>
          <w:kern w:val="0"/>
          <w:sz w:val="32"/>
          <w:szCs w:val="32"/>
        </w:rPr>
        <w:t>申请书（模板见附件</w:t>
      </w:r>
      <w:r w:rsidR="003B3397">
        <w:rPr>
          <w:rFonts w:ascii="Times New Roman" w:eastAsia="仿宋" w:hAnsi="Times New Roman" w:cs="Times New Roman" w:hint="eastAsia"/>
          <w:color w:val="000000" w:themeColor="text1"/>
          <w:kern w:val="0"/>
          <w:sz w:val="32"/>
          <w:szCs w:val="32"/>
        </w:rPr>
        <w:t>4</w:t>
      </w:r>
      <w:r w:rsidR="00ED2EC2" w:rsidRPr="009827EE">
        <w:rPr>
          <w:rFonts w:ascii="Times New Roman" w:eastAsia="仿宋" w:hAnsi="Times New Roman" w:cs="Times New Roman" w:hint="eastAsia"/>
          <w:color w:val="000000" w:themeColor="text1"/>
          <w:kern w:val="0"/>
          <w:sz w:val="32"/>
          <w:szCs w:val="32"/>
        </w:rPr>
        <w:t>）</w:t>
      </w:r>
      <w:r w:rsidR="00C9517B" w:rsidRPr="00C9517B">
        <w:rPr>
          <w:rFonts w:ascii="Times New Roman" w:eastAsia="仿宋" w:hAnsi="Times New Roman" w:cs="Times New Roman" w:hint="eastAsia"/>
          <w:color w:val="000000" w:themeColor="text1"/>
          <w:kern w:val="0"/>
          <w:sz w:val="32"/>
          <w:szCs w:val="32"/>
        </w:rPr>
        <w:t>电子版光盘</w:t>
      </w:r>
      <w:r w:rsidR="00670B63" w:rsidRPr="00670B63">
        <w:rPr>
          <w:rFonts w:ascii="Times New Roman" w:eastAsia="仿宋" w:hAnsi="Times New Roman" w:cs="Times New Roman" w:hint="eastAsia"/>
          <w:color w:val="000000" w:themeColor="text1"/>
          <w:kern w:val="0"/>
          <w:sz w:val="32"/>
          <w:szCs w:val="32"/>
        </w:rPr>
        <w:t>一式一份</w:t>
      </w:r>
      <w:r w:rsidR="00905F4C">
        <w:rPr>
          <w:rFonts w:ascii="Times New Roman" w:eastAsia="仿宋" w:hAnsi="Times New Roman" w:cs="Times New Roman" w:hint="eastAsia"/>
          <w:color w:val="000000" w:themeColor="text1"/>
          <w:kern w:val="0"/>
          <w:sz w:val="32"/>
          <w:szCs w:val="32"/>
        </w:rPr>
        <w:t>至科研院</w:t>
      </w:r>
      <w:r w:rsidR="00ED2EC2" w:rsidRPr="009827EE">
        <w:rPr>
          <w:rFonts w:ascii="Times New Roman" w:eastAsia="仿宋" w:hAnsi="Times New Roman" w:cs="Times New Roman" w:hint="eastAsia"/>
          <w:color w:val="000000" w:themeColor="text1"/>
          <w:kern w:val="0"/>
          <w:sz w:val="32"/>
          <w:szCs w:val="32"/>
        </w:rPr>
        <w:t>。</w:t>
      </w:r>
    </w:p>
    <w:p w:rsidR="00476CDD" w:rsidRPr="009827EE" w:rsidRDefault="00204CC0" w:rsidP="004D533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联系人：徐萍</w:t>
      </w:r>
      <w:r w:rsidR="00D0005A">
        <w:rPr>
          <w:rFonts w:ascii="Times New Roman" w:eastAsia="仿宋" w:hAnsi="Times New Roman" w:cs="Times New Roman" w:hint="eastAsia"/>
          <w:color w:val="000000" w:themeColor="text1"/>
          <w:kern w:val="0"/>
          <w:sz w:val="32"/>
          <w:szCs w:val="32"/>
        </w:rPr>
        <w:t>，</w:t>
      </w:r>
      <w:r w:rsidR="008E37D0">
        <w:rPr>
          <w:rFonts w:ascii="Times New Roman" w:eastAsia="仿宋" w:hAnsi="Times New Roman" w:cs="Times New Roman" w:hint="eastAsia"/>
          <w:color w:val="000000" w:themeColor="text1"/>
          <w:kern w:val="0"/>
          <w:sz w:val="32"/>
          <w:szCs w:val="32"/>
        </w:rPr>
        <w:t>张昊</w:t>
      </w:r>
    </w:p>
    <w:p w:rsidR="00476CDD" w:rsidRPr="009827EE" w:rsidRDefault="00476CDD" w:rsidP="004D533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00A90BF2">
        <w:rPr>
          <w:rFonts w:ascii="Times New Roman" w:eastAsia="仿宋" w:hAnsi="Times New Roman" w:cs="Times New Roman" w:hint="eastAsia"/>
          <w:color w:val="000000" w:themeColor="text1"/>
          <w:kern w:val="0"/>
          <w:sz w:val="32"/>
          <w:szCs w:val="32"/>
        </w:rPr>
        <w:t>025-</w:t>
      </w:r>
      <w:r w:rsidRPr="009827EE">
        <w:rPr>
          <w:rFonts w:ascii="Times New Roman" w:eastAsia="仿宋" w:hAnsi="Times New Roman" w:cs="Times New Roman" w:hint="eastAsia"/>
          <w:color w:val="000000" w:themeColor="text1"/>
          <w:kern w:val="0"/>
          <w:sz w:val="32"/>
          <w:szCs w:val="32"/>
        </w:rPr>
        <w:t>84890758</w:t>
      </w:r>
    </w:p>
    <w:p w:rsidR="00476CDD" w:rsidRPr="009827EE" w:rsidRDefault="00476CDD" w:rsidP="004D533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608</w:t>
      </w:r>
      <w:r w:rsidRPr="009827EE">
        <w:rPr>
          <w:rFonts w:ascii="Times New Roman" w:eastAsia="仿宋" w:hAnsi="Times New Roman" w:cs="Times New Roman" w:hint="eastAsia"/>
          <w:color w:val="000000" w:themeColor="text1"/>
          <w:kern w:val="0"/>
          <w:sz w:val="32"/>
          <w:szCs w:val="32"/>
        </w:rPr>
        <w:t>室</w:t>
      </w:r>
    </w:p>
    <w:p w:rsidR="0025599F" w:rsidRPr="009827EE" w:rsidRDefault="00E63BE6" w:rsidP="003D11D4">
      <w:pPr>
        <w:spacing w:line="578"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3</w:t>
      </w:r>
      <w:r w:rsidR="00F3394A">
        <w:rPr>
          <w:rFonts w:ascii="Times New Roman" w:eastAsia="黑体" w:hAnsi="Times New Roman" w:cs="Times New Roman" w:hint="eastAsia"/>
          <w:color w:val="000000" w:themeColor="text1"/>
          <w:kern w:val="0"/>
          <w:sz w:val="32"/>
          <w:szCs w:val="32"/>
        </w:rPr>
        <w:t>.</w:t>
      </w:r>
      <w:r w:rsidR="00F3394A" w:rsidRPr="00F3394A">
        <w:rPr>
          <w:rFonts w:ascii="Times New Roman" w:eastAsia="仿宋" w:hAnsi="Times New Roman" w:cs="Times New Roman" w:hint="eastAsia"/>
          <w:color w:val="000000" w:themeColor="text1"/>
          <w:kern w:val="0"/>
          <w:sz w:val="32"/>
          <w:szCs w:val="32"/>
        </w:rPr>
        <w:t>人文社科类</w:t>
      </w:r>
      <w:r w:rsidR="0025599F" w:rsidRPr="00F3394A">
        <w:rPr>
          <w:rFonts w:ascii="Times New Roman" w:eastAsia="仿宋" w:hAnsi="Times New Roman" w:cs="Times New Roman" w:hint="eastAsia"/>
          <w:color w:val="000000" w:themeColor="text1"/>
          <w:kern w:val="0"/>
          <w:sz w:val="32"/>
          <w:szCs w:val="32"/>
        </w:rPr>
        <w:t>项目</w:t>
      </w:r>
    </w:p>
    <w:p w:rsidR="006D654E" w:rsidRPr="009827EE"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资助青年教师开展前沿性、创新性、交叉性的基础理论</w:t>
      </w:r>
      <w:r w:rsidRPr="009827EE">
        <w:rPr>
          <w:rFonts w:ascii="Times New Roman" w:eastAsia="仿宋" w:hAnsi="Times New Roman" w:cs="Times New Roman" w:hint="eastAsia"/>
          <w:color w:val="000000" w:themeColor="text1"/>
          <w:kern w:val="0"/>
          <w:sz w:val="32"/>
          <w:szCs w:val="32"/>
        </w:rPr>
        <w:lastRenderedPageBreak/>
        <w:t>研究与应用对策研究，提高青年教师的创新研究能力，为进一步申报国家级、省部级科研项目积累研究基础、汇聚研究成果。资助强度：</w:t>
      </w:r>
      <w:r w:rsidRPr="00744943">
        <w:rPr>
          <w:rFonts w:ascii="Times New Roman" w:eastAsia="仿宋" w:hAnsi="Times New Roman" w:cs="Times New Roman" w:hint="eastAsia"/>
          <w:color w:val="FF0000"/>
          <w:kern w:val="0"/>
          <w:sz w:val="32"/>
          <w:szCs w:val="32"/>
        </w:rPr>
        <w:t xml:space="preserve"> </w:t>
      </w:r>
      <w:r w:rsidRPr="00BF7735">
        <w:rPr>
          <w:rFonts w:ascii="Times New Roman" w:eastAsia="仿宋" w:hAnsi="Times New Roman" w:cs="Times New Roman" w:hint="eastAsia"/>
          <w:color w:val="000000" w:themeColor="text1"/>
          <w:kern w:val="0"/>
          <w:sz w:val="32"/>
          <w:szCs w:val="32"/>
        </w:rPr>
        <w:t>0.8</w:t>
      </w:r>
      <w:r w:rsidRPr="00BF7735">
        <w:rPr>
          <w:rFonts w:ascii="Times New Roman" w:eastAsia="仿宋" w:hAnsi="Times New Roman" w:cs="Times New Roman" w:hint="eastAsia"/>
          <w:color w:val="000000" w:themeColor="text1"/>
          <w:kern w:val="0"/>
          <w:sz w:val="32"/>
          <w:szCs w:val="32"/>
        </w:rPr>
        <w:t>万元</w:t>
      </w:r>
      <w:r w:rsidRPr="00BF7735">
        <w:rPr>
          <w:rFonts w:ascii="Times New Roman" w:eastAsia="仿宋" w:hAnsi="Times New Roman" w:cs="Times New Roman" w:hint="eastAsia"/>
          <w:color w:val="000000" w:themeColor="text1"/>
          <w:kern w:val="0"/>
          <w:sz w:val="32"/>
          <w:szCs w:val="32"/>
        </w:rPr>
        <w:t>/</w:t>
      </w:r>
      <w:r w:rsidRPr="00BF7735">
        <w:rPr>
          <w:rFonts w:ascii="Times New Roman" w:eastAsia="仿宋" w:hAnsi="Times New Roman" w:cs="Times New Roman" w:hint="eastAsia"/>
          <w:color w:val="000000" w:themeColor="text1"/>
          <w:kern w:val="0"/>
          <w:sz w:val="32"/>
          <w:szCs w:val="32"/>
        </w:rPr>
        <w:t>项</w:t>
      </w:r>
      <w:r w:rsidRPr="009827EE">
        <w:rPr>
          <w:rFonts w:ascii="Times New Roman" w:eastAsia="仿宋" w:hAnsi="Times New Roman" w:cs="Times New Roman" w:hint="eastAsia"/>
          <w:color w:val="000000" w:themeColor="text1"/>
          <w:kern w:val="0"/>
          <w:sz w:val="32"/>
          <w:szCs w:val="32"/>
        </w:rPr>
        <w:t>，资助期限为</w:t>
      </w:r>
      <w:r w:rsidRPr="009827EE">
        <w:rPr>
          <w:rFonts w:ascii="Times New Roman" w:eastAsia="仿宋" w:hAnsi="Times New Roman" w:cs="Times New Roman" w:hint="eastAsia"/>
          <w:color w:val="000000" w:themeColor="text1"/>
          <w:kern w:val="0"/>
          <w:sz w:val="32"/>
          <w:szCs w:val="32"/>
        </w:rPr>
        <w:t>2</w:t>
      </w:r>
      <w:r w:rsidRPr="009827EE">
        <w:rPr>
          <w:rFonts w:ascii="Times New Roman" w:eastAsia="仿宋" w:hAnsi="Times New Roman" w:cs="Times New Roman" w:hint="eastAsia"/>
          <w:color w:val="000000" w:themeColor="text1"/>
          <w:kern w:val="0"/>
          <w:sz w:val="32"/>
          <w:szCs w:val="32"/>
        </w:rPr>
        <w:t>年（</w:t>
      </w:r>
      <w:r>
        <w:rPr>
          <w:rFonts w:ascii="Times New Roman" w:eastAsia="仿宋" w:hAnsi="Times New Roman" w:cs="Times New Roman" w:hint="eastAsia"/>
          <w:color w:val="000000" w:themeColor="text1"/>
          <w:kern w:val="0"/>
          <w:sz w:val="32"/>
          <w:szCs w:val="32"/>
        </w:rPr>
        <w:t>2020</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日至</w:t>
      </w:r>
      <w:r>
        <w:rPr>
          <w:rFonts w:ascii="Times New Roman" w:eastAsia="仿宋" w:hAnsi="Times New Roman" w:cs="Times New Roman" w:hint="eastAsia"/>
          <w:color w:val="000000" w:themeColor="text1"/>
          <w:kern w:val="0"/>
          <w:sz w:val="32"/>
          <w:szCs w:val="32"/>
        </w:rPr>
        <w:t>2021</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12</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31</w:t>
      </w:r>
      <w:r w:rsidRPr="009827EE">
        <w:rPr>
          <w:rFonts w:ascii="Times New Roman" w:eastAsia="仿宋" w:hAnsi="Times New Roman" w:cs="Times New Roman" w:hint="eastAsia"/>
          <w:color w:val="000000" w:themeColor="text1"/>
          <w:kern w:val="0"/>
          <w:sz w:val="32"/>
          <w:szCs w:val="32"/>
        </w:rPr>
        <w:t>日），资助不超过</w:t>
      </w:r>
      <w:r>
        <w:rPr>
          <w:rFonts w:ascii="Times New Roman" w:eastAsia="仿宋" w:hAnsi="Times New Roman" w:cs="Times New Roman" w:hint="eastAsia"/>
          <w:color w:val="000000" w:themeColor="text1"/>
          <w:kern w:val="0"/>
          <w:sz w:val="32"/>
          <w:szCs w:val="32"/>
        </w:rPr>
        <w:t>3</w:t>
      </w:r>
      <w:r w:rsidRPr="009827EE">
        <w:rPr>
          <w:rFonts w:ascii="Times New Roman" w:eastAsia="仿宋" w:hAnsi="Times New Roman" w:cs="Times New Roman" w:hint="eastAsia"/>
          <w:color w:val="000000" w:themeColor="text1"/>
          <w:kern w:val="0"/>
          <w:sz w:val="32"/>
          <w:szCs w:val="32"/>
        </w:rPr>
        <w:t>0</w:t>
      </w:r>
      <w:r w:rsidRPr="009827EE">
        <w:rPr>
          <w:rFonts w:ascii="Times New Roman" w:eastAsia="仿宋" w:hAnsi="Times New Roman" w:cs="Times New Roman" w:hint="eastAsia"/>
          <w:color w:val="000000" w:themeColor="text1"/>
          <w:kern w:val="0"/>
          <w:sz w:val="32"/>
          <w:szCs w:val="32"/>
        </w:rPr>
        <w:t>项。</w:t>
      </w:r>
    </w:p>
    <w:p w:rsidR="006D654E" w:rsidRPr="009827EE"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申请人应具有</w:t>
      </w:r>
      <w:r w:rsidRPr="00B875D8">
        <w:rPr>
          <w:rFonts w:ascii="Times New Roman" w:eastAsia="仿宋" w:hAnsi="Times New Roman" w:cs="Times New Roman" w:hint="eastAsia"/>
          <w:color w:val="000000" w:themeColor="text1"/>
          <w:kern w:val="0"/>
          <w:sz w:val="32"/>
          <w:szCs w:val="32"/>
        </w:rPr>
        <w:t>中级（含）以上职称或博士学位</w:t>
      </w:r>
      <w:r w:rsidRPr="009827EE">
        <w:rPr>
          <w:rFonts w:ascii="Times New Roman" w:eastAsia="仿宋" w:hAnsi="Times New Roman" w:cs="Times New Roman" w:hint="eastAsia"/>
          <w:color w:val="000000" w:themeColor="text1"/>
          <w:kern w:val="0"/>
          <w:sz w:val="32"/>
          <w:szCs w:val="32"/>
        </w:rPr>
        <w:t>，年龄原则上要求</w:t>
      </w:r>
      <w:r w:rsidRPr="009827EE">
        <w:rPr>
          <w:rFonts w:ascii="Times New Roman" w:eastAsia="仿宋" w:hAnsi="Times New Roman" w:cs="Times New Roman" w:hint="eastAsia"/>
          <w:color w:val="000000" w:themeColor="text1"/>
          <w:kern w:val="0"/>
          <w:sz w:val="32"/>
          <w:szCs w:val="32"/>
        </w:rPr>
        <w:t>40</w:t>
      </w:r>
      <w:r w:rsidRPr="009827EE">
        <w:rPr>
          <w:rFonts w:ascii="Times New Roman" w:eastAsia="仿宋" w:hAnsi="Times New Roman" w:cs="Times New Roman" w:hint="eastAsia"/>
          <w:color w:val="000000" w:themeColor="text1"/>
          <w:kern w:val="0"/>
          <w:sz w:val="32"/>
          <w:szCs w:val="32"/>
        </w:rPr>
        <w:t>周岁以下。</w:t>
      </w:r>
    </w:p>
    <w:p w:rsidR="006D654E" w:rsidRPr="009827EE"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sidRPr="002C1CE0">
        <w:rPr>
          <w:rFonts w:ascii="Times New Roman" w:eastAsia="仿宋" w:hAnsi="Times New Roman" w:cs="Times New Roman" w:hint="eastAsia"/>
          <w:color w:val="000000" w:themeColor="text1"/>
          <w:kern w:val="0"/>
          <w:sz w:val="32"/>
          <w:szCs w:val="32"/>
        </w:rPr>
        <w:t>符合下列情况之一者，可以结项</w:t>
      </w:r>
      <w:r w:rsidRPr="009827EE">
        <w:rPr>
          <w:rFonts w:ascii="Times New Roman" w:eastAsia="仿宋" w:hAnsi="Times New Roman" w:cs="Times New Roman" w:hint="eastAsia"/>
          <w:color w:val="000000" w:themeColor="text1"/>
          <w:kern w:val="0"/>
          <w:sz w:val="32"/>
          <w:szCs w:val="32"/>
        </w:rPr>
        <w:t>：</w:t>
      </w:r>
    </w:p>
    <w:p w:rsidR="006D654E" w:rsidRPr="00B875D8"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）在核心期刊发表论文</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篇；或</w:t>
      </w:r>
      <w:r w:rsidRPr="00B875D8">
        <w:rPr>
          <w:rFonts w:ascii="Times New Roman" w:eastAsia="仿宋" w:hAnsi="Times New Roman" w:cs="Times New Roman" w:hint="eastAsia"/>
          <w:color w:val="000000" w:themeColor="text1"/>
          <w:kern w:val="0"/>
          <w:sz w:val="32"/>
          <w:szCs w:val="32"/>
        </w:rPr>
        <w:t>在省级以上正式刊物发表论文</w:t>
      </w:r>
      <w:r w:rsidRPr="00B875D8">
        <w:rPr>
          <w:rFonts w:ascii="Times New Roman" w:eastAsia="仿宋" w:hAnsi="Times New Roman" w:cs="Times New Roman" w:hint="eastAsia"/>
          <w:color w:val="000000" w:themeColor="text1"/>
          <w:kern w:val="0"/>
          <w:sz w:val="32"/>
          <w:szCs w:val="32"/>
        </w:rPr>
        <w:t>2</w:t>
      </w:r>
      <w:r w:rsidRPr="00B875D8">
        <w:rPr>
          <w:rFonts w:ascii="Times New Roman" w:eastAsia="仿宋" w:hAnsi="Times New Roman" w:cs="Times New Roman" w:hint="eastAsia"/>
          <w:color w:val="000000" w:themeColor="text1"/>
          <w:kern w:val="0"/>
          <w:sz w:val="32"/>
          <w:szCs w:val="32"/>
        </w:rPr>
        <w:t>篇</w:t>
      </w:r>
      <w:r>
        <w:rPr>
          <w:rFonts w:ascii="Times New Roman" w:eastAsia="仿宋" w:hAnsi="Times New Roman" w:cs="Times New Roman" w:hint="eastAsia"/>
          <w:color w:val="000000" w:themeColor="text1"/>
          <w:kern w:val="0"/>
          <w:sz w:val="32"/>
          <w:szCs w:val="32"/>
        </w:rPr>
        <w:t>。</w:t>
      </w:r>
      <w:r w:rsidRPr="00B875D8">
        <w:rPr>
          <w:rFonts w:ascii="Times New Roman" w:eastAsia="仿宋" w:hAnsi="Times New Roman" w:cs="Times New Roman" w:hint="eastAsia"/>
          <w:color w:val="000000" w:themeColor="text1"/>
          <w:kern w:val="0"/>
          <w:sz w:val="32"/>
          <w:szCs w:val="32"/>
        </w:rPr>
        <w:t>课题负责人必须为第一作者，论文必须与课题密切相关。</w:t>
      </w:r>
    </w:p>
    <w:p w:rsidR="006D654E" w:rsidRPr="00B875D8"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Pr="00101943">
        <w:rPr>
          <w:rFonts w:ascii="Times New Roman" w:eastAsia="仿宋" w:hAnsi="Times New Roman" w:cs="Times New Roman" w:hint="eastAsia"/>
          <w:color w:val="000000" w:themeColor="text1"/>
          <w:kern w:val="0"/>
          <w:sz w:val="32"/>
          <w:szCs w:val="32"/>
        </w:rPr>
        <w:t>研究报告提出的理论观点、政策建议等被地（市）级以上党政领导机关采纳。</w:t>
      </w:r>
    </w:p>
    <w:p w:rsidR="006D654E"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Pr="00101943">
        <w:rPr>
          <w:rFonts w:ascii="Times New Roman" w:eastAsia="仿宋" w:hAnsi="Times New Roman" w:cs="Times New Roman" w:hint="eastAsia"/>
          <w:color w:val="000000" w:themeColor="text1"/>
          <w:kern w:val="0"/>
          <w:sz w:val="32"/>
          <w:szCs w:val="32"/>
        </w:rPr>
        <w:t>相关研究获得校级以上奖项。</w:t>
      </w:r>
    </w:p>
    <w:p w:rsidR="0025599F" w:rsidRPr="006D654E" w:rsidRDefault="006D654E" w:rsidP="006D654E">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4</w:t>
      </w:r>
      <w:r>
        <w:rPr>
          <w:rFonts w:ascii="Times New Roman" w:eastAsia="仿宋" w:hAnsi="Times New Roman" w:cs="Times New Roman" w:hint="eastAsia"/>
          <w:color w:val="000000" w:themeColor="text1"/>
          <w:kern w:val="0"/>
          <w:sz w:val="32"/>
          <w:szCs w:val="32"/>
        </w:rPr>
        <w:t>）</w:t>
      </w:r>
      <w:r w:rsidRPr="00101943">
        <w:rPr>
          <w:rFonts w:ascii="Times New Roman" w:eastAsia="仿宋" w:hAnsi="Times New Roman" w:cs="Times New Roman" w:hint="eastAsia"/>
          <w:color w:val="000000" w:themeColor="text1"/>
          <w:kern w:val="0"/>
          <w:sz w:val="32"/>
          <w:szCs w:val="32"/>
        </w:rPr>
        <w:t>相关研究获得省部级以上基金项目资助。</w:t>
      </w:r>
    </w:p>
    <w:p w:rsidR="0025599F" w:rsidRPr="009827EE" w:rsidRDefault="001262EB" w:rsidP="003D11D4">
      <w:pPr>
        <w:spacing w:line="578" w:lineRule="exact"/>
        <w:ind w:firstLineChars="200" w:firstLine="640"/>
        <w:rPr>
          <w:rFonts w:ascii="Times New Roman" w:eastAsia="仿宋" w:hAnsi="Times New Roman" w:cs="Times New Roman"/>
          <w:color w:val="000000" w:themeColor="text1"/>
          <w:kern w:val="0"/>
          <w:sz w:val="32"/>
          <w:szCs w:val="32"/>
        </w:rPr>
      </w:pPr>
      <w:r w:rsidRPr="001262EB">
        <w:rPr>
          <w:rFonts w:ascii="Times New Roman" w:eastAsia="仿宋" w:hAnsi="Times New Roman" w:cs="Times New Roman" w:hint="eastAsia"/>
          <w:color w:val="000000" w:themeColor="text1"/>
          <w:kern w:val="0"/>
          <w:sz w:val="32"/>
          <w:szCs w:val="32"/>
        </w:rPr>
        <w:t>申请人请登录科研管理信息系统（网址</w:t>
      </w:r>
      <w:r w:rsidR="00744943" w:rsidRPr="00744943">
        <w:rPr>
          <w:rFonts w:ascii="Times New Roman" w:eastAsia="仿宋" w:hAnsi="Times New Roman" w:cs="Times New Roman" w:hint="eastAsia"/>
          <w:color w:val="000000" w:themeColor="text1"/>
          <w:kern w:val="0"/>
          <w:sz w:val="32"/>
          <w:szCs w:val="32"/>
        </w:rPr>
        <w:t>http://kyxt.nuaa.edu.cn</w:t>
      </w:r>
      <w:r w:rsidR="00744943">
        <w:rPr>
          <w:rFonts w:ascii="Times New Roman" w:eastAsia="仿宋" w:hAnsi="Times New Roman" w:cs="Times New Roman" w:hint="eastAsia"/>
          <w:color w:val="000000" w:themeColor="text1"/>
          <w:kern w:val="0"/>
          <w:sz w:val="32"/>
          <w:szCs w:val="32"/>
        </w:rPr>
        <w:t>，</w:t>
      </w:r>
      <w:r w:rsidRPr="001262EB">
        <w:rPr>
          <w:rFonts w:ascii="Times New Roman" w:eastAsia="仿宋" w:hAnsi="Times New Roman" w:cs="Times New Roman" w:hint="eastAsia"/>
          <w:color w:val="000000" w:themeColor="text1"/>
          <w:kern w:val="0"/>
          <w:sz w:val="32"/>
          <w:szCs w:val="32"/>
        </w:rPr>
        <w:t>操作手册见附件</w:t>
      </w:r>
      <w:r w:rsidR="009630EB">
        <w:rPr>
          <w:rFonts w:ascii="Times New Roman" w:eastAsia="仿宋" w:hAnsi="Times New Roman" w:cs="Times New Roman" w:hint="eastAsia"/>
          <w:color w:val="000000" w:themeColor="text1"/>
          <w:kern w:val="0"/>
          <w:sz w:val="32"/>
          <w:szCs w:val="32"/>
        </w:rPr>
        <w:t>2</w:t>
      </w:r>
      <w:r w:rsidRPr="001262EB">
        <w:rPr>
          <w:rFonts w:ascii="Times New Roman" w:eastAsia="仿宋" w:hAnsi="Times New Roman" w:cs="Times New Roman" w:hint="eastAsia"/>
          <w:color w:val="000000" w:themeColor="text1"/>
          <w:kern w:val="0"/>
          <w:sz w:val="32"/>
          <w:szCs w:val="32"/>
        </w:rPr>
        <w:t>）填报申报信息</w:t>
      </w:r>
      <w:r>
        <w:rPr>
          <w:rFonts w:ascii="Times New Roman" w:eastAsia="仿宋" w:hAnsi="Times New Roman" w:cs="Times New Roman" w:hint="eastAsia"/>
          <w:color w:val="000000" w:themeColor="text1"/>
          <w:kern w:val="0"/>
          <w:sz w:val="32"/>
          <w:szCs w:val="32"/>
        </w:rPr>
        <w:t>及</w:t>
      </w:r>
      <w:r w:rsidR="00ED3F42">
        <w:rPr>
          <w:rFonts w:ascii="Times New Roman" w:eastAsia="仿宋" w:hAnsi="Times New Roman" w:cs="Times New Roman" w:hint="eastAsia"/>
          <w:color w:val="000000" w:themeColor="text1"/>
          <w:kern w:val="0"/>
          <w:sz w:val="32"/>
          <w:szCs w:val="32"/>
        </w:rPr>
        <w:t>上传电子版申请书</w:t>
      </w:r>
      <w:r w:rsidR="002E4469">
        <w:rPr>
          <w:rFonts w:ascii="Times New Roman" w:eastAsia="仿宋" w:hAnsi="Times New Roman" w:cs="Times New Roman" w:hint="eastAsia"/>
          <w:color w:val="000000" w:themeColor="text1"/>
          <w:kern w:val="0"/>
          <w:sz w:val="32"/>
          <w:szCs w:val="32"/>
        </w:rPr>
        <w:t>（模板见附件</w:t>
      </w:r>
      <w:r w:rsidR="009630EB">
        <w:rPr>
          <w:rFonts w:ascii="Times New Roman" w:eastAsia="仿宋" w:hAnsi="Times New Roman" w:cs="Times New Roman" w:hint="eastAsia"/>
          <w:color w:val="000000" w:themeColor="text1"/>
          <w:kern w:val="0"/>
          <w:sz w:val="32"/>
          <w:szCs w:val="32"/>
        </w:rPr>
        <w:t>5</w:t>
      </w:r>
      <w:r w:rsidR="002E4469">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w:t>
      </w:r>
    </w:p>
    <w:p w:rsidR="0025599F" w:rsidRPr="009827EE" w:rsidRDefault="00ED4E87"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联系人：王鹏飞</w:t>
      </w:r>
    </w:p>
    <w:p w:rsidR="0025599F" w:rsidRDefault="0025599F"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00A90BF2">
        <w:rPr>
          <w:rFonts w:ascii="Times New Roman" w:eastAsia="仿宋" w:hAnsi="Times New Roman" w:cs="Times New Roman" w:hint="eastAsia"/>
          <w:color w:val="000000" w:themeColor="text1"/>
          <w:kern w:val="0"/>
          <w:sz w:val="32"/>
          <w:szCs w:val="32"/>
        </w:rPr>
        <w:t>025-</w:t>
      </w:r>
      <w:r w:rsidRPr="009827EE">
        <w:rPr>
          <w:rFonts w:ascii="Times New Roman" w:eastAsia="仿宋" w:hAnsi="Times New Roman" w:cs="Times New Roman" w:hint="eastAsia"/>
          <w:color w:val="000000" w:themeColor="text1"/>
          <w:kern w:val="0"/>
          <w:sz w:val="32"/>
          <w:szCs w:val="32"/>
        </w:rPr>
        <w:t>84896652</w:t>
      </w:r>
    </w:p>
    <w:p w:rsidR="0025599F" w:rsidRDefault="00EF6985"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地</w:t>
      </w:r>
      <w:r w:rsidR="003728BB">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址：明故宫校区综合楼</w:t>
      </w:r>
      <w:r>
        <w:rPr>
          <w:rFonts w:ascii="Times New Roman" w:eastAsia="仿宋" w:hAnsi="Times New Roman" w:cs="Times New Roman" w:hint="eastAsia"/>
          <w:color w:val="000000" w:themeColor="text1"/>
          <w:kern w:val="0"/>
          <w:sz w:val="32"/>
          <w:szCs w:val="32"/>
        </w:rPr>
        <w:t>629</w:t>
      </w:r>
      <w:r>
        <w:rPr>
          <w:rFonts w:ascii="Times New Roman" w:eastAsia="仿宋" w:hAnsi="Times New Roman" w:cs="Times New Roman" w:hint="eastAsia"/>
          <w:color w:val="000000" w:themeColor="text1"/>
          <w:kern w:val="0"/>
          <w:sz w:val="32"/>
          <w:szCs w:val="32"/>
        </w:rPr>
        <w:t>室</w:t>
      </w:r>
    </w:p>
    <w:p w:rsidR="00B63362" w:rsidRDefault="00E57300" w:rsidP="003D11D4">
      <w:pPr>
        <w:spacing w:line="578"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（二</w:t>
      </w:r>
      <w:r w:rsidR="00B63362" w:rsidRPr="009827EE">
        <w:rPr>
          <w:rFonts w:ascii="Times New Roman" w:eastAsia="黑体" w:hAnsi="Times New Roman" w:cs="Times New Roman" w:hint="eastAsia"/>
          <w:color w:val="000000" w:themeColor="text1"/>
          <w:kern w:val="0"/>
          <w:sz w:val="32"/>
          <w:szCs w:val="32"/>
        </w:rPr>
        <w:t>）人才培育基金项目</w:t>
      </w:r>
    </w:p>
    <w:p w:rsidR="00E57300" w:rsidRPr="00E57300" w:rsidRDefault="00E57300" w:rsidP="003D11D4">
      <w:pPr>
        <w:spacing w:line="578"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1.</w:t>
      </w:r>
      <w:r w:rsidRPr="00E57300">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杰出人才培育基金项目</w:t>
      </w:r>
    </w:p>
    <w:p w:rsidR="00B63362" w:rsidRPr="009827EE" w:rsidRDefault="00B63362"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资助</w:t>
      </w:r>
      <w:r w:rsidR="00AB1B89">
        <w:rPr>
          <w:rFonts w:ascii="Times New Roman" w:eastAsia="仿宋" w:hAnsi="Times New Roman" w:cs="Times New Roman" w:hint="eastAsia"/>
          <w:color w:val="000000" w:themeColor="text1"/>
          <w:kern w:val="0"/>
          <w:sz w:val="32"/>
          <w:szCs w:val="32"/>
        </w:rPr>
        <w:t>在基础研究方面已取得较好成绩的、有实力冲击国家杰出青年科学基金和优秀青年科学基金的青年教师开展</w:t>
      </w:r>
      <w:r w:rsidR="00AB1B89">
        <w:rPr>
          <w:rFonts w:ascii="Times New Roman" w:eastAsia="仿宋" w:hAnsi="Times New Roman" w:cs="Times New Roman" w:hint="eastAsia"/>
          <w:color w:val="000000" w:themeColor="text1"/>
          <w:kern w:val="0"/>
          <w:sz w:val="32"/>
          <w:szCs w:val="32"/>
        </w:rPr>
        <w:lastRenderedPageBreak/>
        <w:t>创新研究</w:t>
      </w:r>
      <w:r w:rsidRPr="009827EE">
        <w:rPr>
          <w:rFonts w:ascii="Times New Roman" w:eastAsia="仿宋" w:hAnsi="Times New Roman" w:cs="Times New Roman" w:hint="eastAsia"/>
          <w:color w:val="000000" w:themeColor="text1"/>
          <w:kern w:val="0"/>
          <w:sz w:val="32"/>
          <w:szCs w:val="32"/>
        </w:rPr>
        <w:t>。</w:t>
      </w:r>
      <w:r w:rsidR="004C5227" w:rsidRPr="00C7348D">
        <w:rPr>
          <w:rFonts w:ascii="Times New Roman" w:eastAsia="仿宋" w:hAnsi="Times New Roman" w:cs="Times New Roman" w:hint="eastAsia"/>
          <w:color w:val="000000" w:themeColor="text1"/>
          <w:kern w:val="0"/>
          <w:sz w:val="32"/>
          <w:szCs w:val="32"/>
        </w:rPr>
        <w:t>资助强度为</w:t>
      </w:r>
      <w:r w:rsidR="00C7348D">
        <w:rPr>
          <w:rFonts w:ascii="Times New Roman" w:eastAsia="仿宋" w:hAnsi="Times New Roman" w:cs="Times New Roman" w:hint="eastAsia"/>
          <w:color w:val="000000" w:themeColor="text1"/>
          <w:kern w:val="0"/>
          <w:sz w:val="32"/>
          <w:szCs w:val="32"/>
        </w:rPr>
        <w:t>每项</w:t>
      </w:r>
      <w:r w:rsidR="00C7348D" w:rsidRPr="00C7348D">
        <w:rPr>
          <w:rFonts w:ascii="Times New Roman" w:eastAsia="仿宋" w:hAnsi="Times New Roman" w:cs="Times New Roman" w:hint="eastAsia"/>
          <w:color w:val="000000" w:themeColor="text1"/>
          <w:kern w:val="0"/>
          <w:sz w:val="32"/>
          <w:szCs w:val="32"/>
        </w:rPr>
        <w:t>1</w:t>
      </w:r>
      <w:r w:rsidR="00C7348D" w:rsidRPr="00C7348D">
        <w:rPr>
          <w:rFonts w:ascii="Times New Roman" w:eastAsia="仿宋" w:hAnsi="Times New Roman" w:cs="Times New Roman"/>
          <w:color w:val="000000" w:themeColor="text1"/>
          <w:kern w:val="0"/>
          <w:sz w:val="32"/>
          <w:szCs w:val="32"/>
        </w:rPr>
        <w:t>0</w:t>
      </w:r>
      <w:r w:rsidR="004C5227" w:rsidRPr="00C7348D">
        <w:rPr>
          <w:rFonts w:ascii="Times New Roman" w:eastAsia="仿宋" w:hAnsi="Times New Roman" w:cs="Times New Roman" w:hint="eastAsia"/>
          <w:color w:val="000000" w:themeColor="text1"/>
          <w:kern w:val="0"/>
          <w:sz w:val="32"/>
          <w:szCs w:val="32"/>
        </w:rPr>
        <w:t>万元</w:t>
      </w:r>
      <w:r w:rsidR="004C5227" w:rsidRPr="00C7348D">
        <w:rPr>
          <w:rFonts w:ascii="Times New Roman" w:eastAsia="仿宋" w:hAnsi="Times New Roman" w:cs="Times New Roman"/>
          <w:color w:val="000000" w:themeColor="text1"/>
          <w:kern w:val="0"/>
          <w:sz w:val="32"/>
          <w:szCs w:val="32"/>
        </w:rPr>
        <w:t>/</w:t>
      </w:r>
      <w:r w:rsidR="00C7348D" w:rsidRPr="00C7348D">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，资助期限为</w:t>
      </w:r>
      <w:r w:rsidR="00C7348D">
        <w:rPr>
          <w:rFonts w:ascii="Times New Roman" w:eastAsia="仿宋" w:hAnsi="Times New Roman" w:cs="Times New Roman" w:hint="eastAsia"/>
          <w:color w:val="000000" w:themeColor="text1"/>
          <w:kern w:val="0"/>
          <w:sz w:val="32"/>
          <w:szCs w:val="32"/>
        </w:rPr>
        <w:t>2-</w:t>
      </w:r>
      <w:r w:rsidRPr="0058618A">
        <w:rPr>
          <w:rFonts w:ascii="Times New Roman" w:eastAsia="仿宋" w:hAnsi="Times New Roman" w:cs="Times New Roman"/>
          <w:color w:val="000000" w:themeColor="text1"/>
          <w:kern w:val="0"/>
          <w:sz w:val="32"/>
          <w:szCs w:val="32"/>
        </w:rPr>
        <w:t>3</w:t>
      </w:r>
      <w:r w:rsidRPr="0058618A">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w:t>
      </w:r>
      <w:r w:rsidR="00D069E3">
        <w:rPr>
          <w:rFonts w:ascii="Times New Roman" w:eastAsia="仿宋" w:hAnsi="Times New Roman" w:cs="Times New Roman" w:hint="eastAsia"/>
          <w:color w:val="000000" w:themeColor="text1"/>
          <w:kern w:val="0"/>
          <w:sz w:val="32"/>
          <w:szCs w:val="32"/>
        </w:rPr>
        <w:t>2020</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日</w:t>
      </w:r>
      <w:r w:rsidR="00C7348D">
        <w:rPr>
          <w:rFonts w:ascii="Times New Roman" w:eastAsia="仿宋" w:hAnsi="Times New Roman" w:cs="Times New Roman" w:hint="eastAsia"/>
          <w:color w:val="000000" w:themeColor="text1"/>
          <w:kern w:val="0"/>
          <w:sz w:val="32"/>
          <w:szCs w:val="32"/>
        </w:rPr>
        <w:t>起</w:t>
      </w:r>
      <w:r w:rsidR="00DA70AB" w:rsidRPr="009827EE">
        <w:rPr>
          <w:rFonts w:ascii="Times New Roman" w:eastAsia="仿宋" w:hAnsi="Times New Roman" w:cs="Times New Roman" w:hint="eastAsia"/>
          <w:color w:val="000000" w:themeColor="text1"/>
          <w:kern w:val="0"/>
          <w:sz w:val="32"/>
          <w:szCs w:val="32"/>
        </w:rPr>
        <w:t>），资助不超过</w:t>
      </w:r>
      <w:r w:rsidR="00FF734D">
        <w:rPr>
          <w:rFonts w:ascii="Times New Roman" w:eastAsia="仿宋" w:hAnsi="Times New Roman" w:cs="Times New Roman" w:hint="eastAsia"/>
          <w:color w:val="000000" w:themeColor="text1"/>
          <w:kern w:val="0"/>
          <w:sz w:val="32"/>
          <w:szCs w:val="32"/>
        </w:rPr>
        <w:t>7</w:t>
      </w:r>
      <w:r w:rsidR="00DA70AB" w:rsidRPr="009827EE">
        <w:rPr>
          <w:rFonts w:ascii="Times New Roman" w:eastAsia="仿宋" w:hAnsi="Times New Roman" w:cs="Times New Roman" w:hint="eastAsia"/>
          <w:color w:val="000000" w:themeColor="text1"/>
          <w:kern w:val="0"/>
          <w:sz w:val="32"/>
          <w:szCs w:val="32"/>
        </w:rPr>
        <w:t>项。</w:t>
      </w:r>
    </w:p>
    <w:p w:rsidR="00B63362" w:rsidRPr="009827EE" w:rsidRDefault="00640644"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申请人应</w:t>
      </w:r>
      <w:r w:rsidR="00B63362" w:rsidRPr="009827EE">
        <w:rPr>
          <w:rFonts w:ascii="Times New Roman" w:eastAsia="仿宋" w:hAnsi="Times New Roman" w:cs="Times New Roman" w:hint="eastAsia"/>
          <w:color w:val="000000" w:themeColor="text1"/>
          <w:kern w:val="0"/>
          <w:sz w:val="32"/>
          <w:szCs w:val="32"/>
        </w:rPr>
        <w:t>具有博士学位和高级专业技术职称，</w:t>
      </w:r>
      <w:r>
        <w:rPr>
          <w:rFonts w:ascii="Times New Roman" w:eastAsia="仿宋" w:hAnsi="Times New Roman" w:cs="Times New Roman" w:hint="eastAsia"/>
          <w:color w:val="000000" w:themeColor="text1"/>
          <w:kern w:val="0"/>
          <w:sz w:val="32"/>
          <w:szCs w:val="32"/>
        </w:rPr>
        <w:t>年龄</w:t>
      </w:r>
      <w:r w:rsidR="00AB1B89">
        <w:rPr>
          <w:rFonts w:ascii="Times New Roman" w:eastAsia="仿宋" w:hAnsi="Times New Roman" w:cs="Times New Roman" w:hint="eastAsia"/>
          <w:color w:val="000000" w:themeColor="text1"/>
          <w:kern w:val="0"/>
          <w:sz w:val="32"/>
          <w:szCs w:val="32"/>
        </w:rPr>
        <w:t>一般</w:t>
      </w:r>
      <w:r>
        <w:rPr>
          <w:rFonts w:ascii="Times New Roman" w:eastAsia="仿宋" w:hAnsi="Times New Roman" w:cs="Times New Roman" w:hint="eastAsia"/>
          <w:color w:val="000000" w:themeColor="text1"/>
          <w:kern w:val="0"/>
          <w:sz w:val="32"/>
          <w:szCs w:val="32"/>
        </w:rPr>
        <w:t>不超过</w:t>
      </w:r>
      <w:r w:rsidRPr="00640644">
        <w:rPr>
          <w:rFonts w:ascii="Times New Roman" w:eastAsia="仿宋" w:hAnsi="Times New Roman" w:cs="Times New Roman" w:hint="eastAsia"/>
          <w:color w:val="000000" w:themeColor="text1"/>
          <w:kern w:val="0"/>
          <w:sz w:val="32"/>
          <w:szCs w:val="32"/>
        </w:rPr>
        <w:t>35</w:t>
      </w:r>
      <w:r>
        <w:rPr>
          <w:rFonts w:ascii="Times New Roman" w:eastAsia="仿宋" w:hAnsi="Times New Roman" w:cs="Times New Roman" w:hint="eastAsia"/>
          <w:color w:val="000000" w:themeColor="text1"/>
          <w:kern w:val="0"/>
          <w:sz w:val="32"/>
          <w:szCs w:val="32"/>
        </w:rPr>
        <w:t>周岁</w:t>
      </w:r>
      <w:r w:rsidRPr="00640644">
        <w:rPr>
          <w:rFonts w:ascii="Times New Roman" w:eastAsia="仿宋" w:hAnsi="Times New Roman" w:cs="Times New Roman" w:hint="eastAsia"/>
          <w:color w:val="000000" w:themeColor="text1"/>
          <w:kern w:val="0"/>
          <w:sz w:val="32"/>
          <w:szCs w:val="32"/>
        </w:rPr>
        <w:t>（特别优秀的放宽至</w:t>
      </w:r>
      <w:r>
        <w:rPr>
          <w:rFonts w:ascii="Times New Roman" w:eastAsia="仿宋" w:hAnsi="Times New Roman" w:cs="Times New Roman" w:hint="eastAsia"/>
          <w:color w:val="000000" w:themeColor="text1"/>
          <w:kern w:val="0"/>
          <w:sz w:val="32"/>
          <w:szCs w:val="32"/>
        </w:rPr>
        <w:t>42</w:t>
      </w:r>
      <w:r w:rsidRPr="00640644">
        <w:rPr>
          <w:rFonts w:ascii="Times New Roman" w:eastAsia="仿宋" w:hAnsi="Times New Roman" w:cs="Times New Roman" w:hint="eastAsia"/>
          <w:color w:val="000000" w:themeColor="text1"/>
          <w:kern w:val="0"/>
          <w:sz w:val="32"/>
          <w:szCs w:val="32"/>
        </w:rPr>
        <w:t>周岁）</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在国内外具有较高的学术声誉和学术影响力，有成长潜力，思维活跃，富于创新精神，且满足以下条件之一：</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近</w:t>
      </w:r>
      <w:r w:rsidR="00B63362" w:rsidRPr="009827EE">
        <w:rPr>
          <w:rFonts w:ascii="Times New Roman" w:eastAsia="仿宋" w:hAnsi="Times New Roman" w:cs="Times New Roman" w:hint="eastAsia"/>
          <w:color w:val="000000" w:themeColor="text1"/>
          <w:kern w:val="0"/>
          <w:sz w:val="32"/>
          <w:szCs w:val="32"/>
        </w:rPr>
        <w:t>5</w:t>
      </w:r>
      <w:r w:rsidR="00B63362" w:rsidRPr="009827EE">
        <w:rPr>
          <w:rFonts w:ascii="Times New Roman" w:eastAsia="仿宋" w:hAnsi="Times New Roman" w:cs="Times New Roman" w:hint="eastAsia"/>
          <w:color w:val="000000" w:themeColor="text1"/>
          <w:kern w:val="0"/>
          <w:sz w:val="32"/>
          <w:szCs w:val="32"/>
        </w:rPr>
        <w:t>年作为主持人承担国家级项目</w:t>
      </w:r>
      <w:r w:rsidR="00B63362" w:rsidRPr="009827EE">
        <w:rPr>
          <w:rFonts w:ascii="Times New Roman" w:eastAsia="仿宋" w:hAnsi="Times New Roman" w:cs="Times New Roman" w:hint="eastAsia"/>
          <w:color w:val="000000" w:themeColor="text1"/>
          <w:kern w:val="0"/>
          <w:sz w:val="32"/>
          <w:szCs w:val="32"/>
        </w:rPr>
        <w:t>2</w:t>
      </w:r>
      <w:r w:rsidR="00B63362" w:rsidRPr="009827EE">
        <w:rPr>
          <w:rFonts w:ascii="Times New Roman" w:eastAsia="仿宋" w:hAnsi="Times New Roman" w:cs="Times New Roman" w:hint="eastAsia"/>
          <w:color w:val="000000" w:themeColor="text1"/>
          <w:kern w:val="0"/>
          <w:sz w:val="32"/>
          <w:szCs w:val="32"/>
        </w:rPr>
        <w:t>项；</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获省部级二等奖以上；</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在国内外著名学术期刊上发表</w:t>
      </w:r>
      <w:r w:rsidR="00E27919" w:rsidRPr="009827EE">
        <w:rPr>
          <w:rFonts w:ascii="Times New Roman" w:eastAsia="仿宋" w:hAnsi="Times New Roman" w:cs="Times New Roman" w:hint="eastAsia"/>
          <w:color w:val="000000" w:themeColor="text1"/>
          <w:kern w:val="0"/>
          <w:sz w:val="32"/>
          <w:szCs w:val="32"/>
        </w:rPr>
        <w:t>系列</w:t>
      </w:r>
      <w:r w:rsidR="00B63362" w:rsidRPr="009827EE">
        <w:rPr>
          <w:rFonts w:ascii="Times New Roman" w:eastAsia="仿宋" w:hAnsi="Times New Roman" w:cs="Times New Roman" w:hint="eastAsia"/>
          <w:color w:val="000000" w:themeColor="text1"/>
          <w:kern w:val="0"/>
          <w:sz w:val="32"/>
          <w:szCs w:val="32"/>
        </w:rPr>
        <w:t>高水平论文；</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sidR="00E27919">
        <w:rPr>
          <w:rFonts w:ascii="Times New Roman" w:eastAsia="仿宋" w:hAnsi="Times New Roman" w:cs="Times New Roman" w:hint="eastAsia"/>
          <w:color w:val="000000" w:themeColor="text1"/>
          <w:kern w:val="0"/>
          <w:sz w:val="32"/>
          <w:szCs w:val="32"/>
        </w:rPr>
        <w:t>4</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有其他高水平</w:t>
      </w:r>
      <w:r w:rsidR="009427BD">
        <w:rPr>
          <w:rFonts w:ascii="Times New Roman" w:eastAsia="仿宋" w:hAnsi="Times New Roman" w:cs="Times New Roman" w:hint="eastAsia"/>
          <w:color w:val="000000" w:themeColor="text1"/>
          <w:kern w:val="0"/>
          <w:sz w:val="32"/>
          <w:szCs w:val="32"/>
        </w:rPr>
        <w:t>研究</w:t>
      </w:r>
      <w:r w:rsidR="00B63362" w:rsidRPr="009827EE">
        <w:rPr>
          <w:rFonts w:ascii="Times New Roman" w:eastAsia="仿宋" w:hAnsi="Times New Roman" w:cs="Times New Roman" w:hint="eastAsia"/>
          <w:color w:val="000000" w:themeColor="text1"/>
          <w:kern w:val="0"/>
          <w:sz w:val="32"/>
          <w:szCs w:val="32"/>
        </w:rPr>
        <w:t>成果。</w:t>
      </w:r>
    </w:p>
    <w:p w:rsidR="00B63362" w:rsidRPr="009827EE" w:rsidRDefault="00B63362"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结题要求：</w:t>
      </w:r>
    </w:p>
    <w:p w:rsidR="00025127" w:rsidRPr="009827EE" w:rsidRDefault="002A7B6A" w:rsidP="00164A3B">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sidR="00025127" w:rsidRPr="009827EE">
        <w:rPr>
          <w:rFonts w:ascii="Times New Roman" w:eastAsia="仿宋" w:hAnsi="Times New Roman" w:cs="Times New Roman" w:hint="eastAsia"/>
          <w:color w:val="000000" w:themeColor="text1"/>
          <w:kern w:val="0"/>
          <w:sz w:val="32"/>
          <w:szCs w:val="32"/>
        </w:rPr>
        <w:t>项目负责人获得国家杰出青年科学基金或优秀青年科学基金项目资助</w:t>
      </w:r>
      <w:r w:rsidR="00C44FB7">
        <w:rPr>
          <w:rFonts w:ascii="Times New Roman" w:eastAsia="仿宋" w:hAnsi="Times New Roman" w:cs="Times New Roman" w:hint="eastAsia"/>
          <w:color w:val="000000" w:themeColor="text1"/>
          <w:kern w:val="0"/>
          <w:sz w:val="32"/>
          <w:szCs w:val="32"/>
        </w:rPr>
        <w:t>。</w:t>
      </w:r>
    </w:p>
    <w:p w:rsidR="00B63362" w:rsidRPr="009827EE" w:rsidRDefault="002A7B6A"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00025127" w:rsidRPr="009827EE">
        <w:rPr>
          <w:rFonts w:ascii="Times New Roman" w:eastAsia="仿宋" w:hAnsi="Times New Roman" w:cs="Times New Roman" w:hint="eastAsia"/>
          <w:color w:val="000000" w:themeColor="text1"/>
          <w:kern w:val="0"/>
          <w:sz w:val="32"/>
          <w:szCs w:val="32"/>
        </w:rPr>
        <w:t>若未能获得国家杰出青年科学基金或优秀青年科学基金项目立项，则应在结题时完成以下任务：</w:t>
      </w:r>
    </w:p>
    <w:p w:rsidR="00025127" w:rsidRPr="009827EE" w:rsidRDefault="004C5227"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sidR="002A7B6A">
        <w:rPr>
          <w:rFonts w:ascii="Times New Roman" w:eastAsia="仿宋" w:hAnsi="Times New Roman" w:cs="Times New Roman"/>
          <w:color w:val="000000" w:themeColor="text1"/>
          <w:kern w:val="0"/>
          <w:sz w:val="32"/>
          <w:szCs w:val="32"/>
        </w:rPr>
        <w:instrText xml:space="preserve"> </w:instrText>
      </w:r>
      <w:r w:rsidR="002A7B6A">
        <w:rPr>
          <w:rFonts w:ascii="Times New Roman" w:eastAsia="仿宋" w:hAnsi="Times New Roman" w:cs="Times New Roman" w:hint="eastAsia"/>
          <w:color w:val="000000" w:themeColor="text1"/>
          <w:kern w:val="0"/>
          <w:sz w:val="32"/>
          <w:szCs w:val="32"/>
        </w:rPr>
        <w:instrText>= 1 \* GB3</w:instrText>
      </w:r>
      <w:r w:rsidR="002A7B6A">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sidR="002A7B6A">
        <w:rPr>
          <w:rFonts w:ascii="Times New Roman" w:eastAsia="仿宋" w:hAnsi="Times New Roman" w:cs="Times New Roman" w:hint="eastAsia"/>
          <w:noProof/>
          <w:color w:val="000000" w:themeColor="text1"/>
          <w:kern w:val="0"/>
          <w:sz w:val="32"/>
          <w:szCs w:val="32"/>
        </w:rPr>
        <w:t>①</w:t>
      </w:r>
      <w:r>
        <w:rPr>
          <w:rFonts w:ascii="Times New Roman" w:eastAsia="仿宋" w:hAnsi="Times New Roman" w:cs="Times New Roman"/>
          <w:color w:val="000000" w:themeColor="text1"/>
          <w:kern w:val="0"/>
          <w:sz w:val="32"/>
          <w:szCs w:val="32"/>
        </w:rPr>
        <w:fldChar w:fldCharType="end"/>
      </w:r>
      <w:r w:rsidR="00025127" w:rsidRPr="009827EE">
        <w:rPr>
          <w:rFonts w:ascii="Times New Roman" w:eastAsia="仿宋" w:hAnsi="Times New Roman" w:cs="Times New Roman" w:hint="eastAsia"/>
          <w:color w:val="000000" w:themeColor="text1"/>
          <w:kern w:val="0"/>
          <w:sz w:val="32"/>
          <w:szCs w:val="32"/>
        </w:rPr>
        <w:t>培育期内申请国家杰出青年科学基金或优秀青年科学基金项目；</w:t>
      </w:r>
    </w:p>
    <w:p w:rsidR="00C44FB7" w:rsidRDefault="004C5227" w:rsidP="00BF23CD">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sidR="002A7B6A">
        <w:rPr>
          <w:rFonts w:ascii="Times New Roman" w:eastAsia="仿宋" w:hAnsi="Times New Roman" w:cs="Times New Roman"/>
          <w:color w:val="000000" w:themeColor="text1"/>
          <w:kern w:val="0"/>
          <w:sz w:val="32"/>
          <w:szCs w:val="32"/>
        </w:rPr>
        <w:instrText xml:space="preserve"> </w:instrText>
      </w:r>
      <w:r w:rsidR="002A7B6A">
        <w:rPr>
          <w:rFonts w:ascii="Times New Roman" w:eastAsia="仿宋" w:hAnsi="Times New Roman" w:cs="Times New Roman" w:hint="eastAsia"/>
          <w:color w:val="000000" w:themeColor="text1"/>
          <w:kern w:val="0"/>
          <w:sz w:val="32"/>
          <w:szCs w:val="32"/>
        </w:rPr>
        <w:instrText>= 2 \* GB3</w:instrText>
      </w:r>
      <w:r w:rsidR="002A7B6A">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sidR="002A7B6A">
        <w:rPr>
          <w:rFonts w:ascii="Times New Roman" w:eastAsia="仿宋" w:hAnsi="Times New Roman" w:cs="Times New Roman" w:hint="eastAsia"/>
          <w:noProof/>
          <w:color w:val="000000" w:themeColor="text1"/>
          <w:kern w:val="0"/>
          <w:sz w:val="32"/>
          <w:szCs w:val="32"/>
        </w:rPr>
        <w:t>②</w:t>
      </w:r>
      <w:r>
        <w:rPr>
          <w:rFonts w:ascii="Times New Roman" w:eastAsia="仿宋" w:hAnsi="Times New Roman" w:cs="Times New Roman"/>
          <w:color w:val="000000" w:themeColor="text1"/>
          <w:kern w:val="0"/>
          <w:sz w:val="32"/>
          <w:szCs w:val="32"/>
        </w:rPr>
        <w:fldChar w:fldCharType="end"/>
      </w:r>
      <w:r w:rsidR="00C44FB7">
        <w:rPr>
          <w:rFonts w:ascii="Times New Roman" w:eastAsia="仿宋" w:hAnsi="Times New Roman" w:cs="Times New Roman" w:hint="eastAsia"/>
          <w:color w:val="000000" w:themeColor="text1"/>
          <w:kern w:val="0"/>
          <w:sz w:val="32"/>
          <w:szCs w:val="32"/>
        </w:rPr>
        <w:t>培育期内取得引领性原始创新成果或解决源于国家重大需求的科学问题；</w:t>
      </w:r>
      <w:r w:rsidR="00562DB2" w:rsidRPr="009827EE">
        <w:rPr>
          <w:rFonts w:ascii="Times New Roman" w:eastAsia="仿宋" w:hAnsi="Times New Roman" w:cs="Times New Roman" w:hint="eastAsia"/>
          <w:color w:val="000000" w:themeColor="text1"/>
          <w:kern w:val="0"/>
          <w:sz w:val="32"/>
          <w:szCs w:val="32"/>
        </w:rPr>
        <w:t>以第一作者或通讯作者发表</w:t>
      </w:r>
      <w:r w:rsidR="00562DB2" w:rsidRPr="009827EE">
        <w:rPr>
          <w:rFonts w:ascii="Times New Roman" w:eastAsia="仿宋" w:hAnsi="Times New Roman" w:cs="Times New Roman" w:hint="eastAsia"/>
          <w:color w:val="000000" w:themeColor="text1"/>
          <w:kern w:val="0"/>
          <w:sz w:val="32"/>
          <w:szCs w:val="32"/>
        </w:rPr>
        <w:t>SCI</w:t>
      </w:r>
      <w:r w:rsidR="00562DB2" w:rsidRPr="009827EE">
        <w:rPr>
          <w:rFonts w:ascii="Times New Roman" w:eastAsia="仿宋" w:hAnsi="Times New Roman" w:cs="Times New Roman" w:hint="eastAsia"/>
          <w:color w:val="000000" w:themeColor="text1"/>
          <w:kern w:val="0"/>
          <w:sz w:val="32"/>
          <w:szCs w:val="32"/>
        </w:rPr>
        <w:t>、</w:t>
      </w:r>
      <w:r w:rsidR="00562DB2" w:rsidRPr="009827EE">
        <w:rPr>
          <w:rFonts w:ascii="Times New Roman" w:eastAsia="仿宋" w:hAnsi="Times New Roman" w:cs="Times New Roman" w:hint="eastAsia"/>
          <w:color w:val="000000" w:themeColor="text1"/>
          <w:kern w:val="0"/>
          <w:sz w:val="32"/>
          <w:szCs w:val="32"/>
        </w:rPr>
        <w:t>S</w:t>
      </w:r>
      <w:r w:rsidR="00562DB2" w:rsidRPr="009827EE">
        <w:rPr>
          <w:rFonts w:ascii="Times New Roman" w:eastAsia="仿宋" w:hAnsi="Times New Roman" w:cs="Times New Roman"/>
          <w:color w:val="000000" w:themeColor="text1"/>
          <w:kern w:val="0"/>
          <w:sz w:val="32"/>
          <w:szCs w:val="32"/>
        </w:rPr>
        <w:t>SCI</w:t>
      </w:r>
      <w:r w:rsidR="00562DB2" w:rsidRPr="009827EE">
        <w:rPr>
          <w:rFonts w:ascii="Times New Roman" w:eastAsia="仿宋" w:hAnsi="Times New Roman" w:cs="Times New Roman" w:hint="eastAsia"/>
          <w:color w:val="000000" w:themeColor="text1"/>
          <w:kern w:val="0"/>
          <w:sz w:val="32"/>
          <w:szCs w:val="32"/>
        </w:rPr>
        <w:t>论文（一区）及</w:t>
      </w:r>
      <w:r w:rsidR="00562DB2" w:rsidRPr="009827EE">
        <w:rPr>
          <w:rFonts w:ascii="Times New Roman" w:eastAsia="仿宋" w:hAnsi="Times New Roman" w:cs="Times New Roman" w:hint="eastAsia"/>
          <w:color w:val="000000" w:themeColor="text1"/>
          <w:kern w:val="0"/>
          <w:sz w:val="32"/>
          <w:szCs w:val="32"/>
        </w:rPr>
        <w:t>CCF A</w:t>
      </w:r>
      <w:r w:rsidR="00562DB2" w:rsidRPr="009827EE">
        <w:rPr>
          <w:rFonts w:ascii="Times New Roman" w:eastAsia="仿宋" w:hAnsi="Times New Roman" w:cs="Times New Roman" w:hint="eastAsia"/>
          <w:color w:val="000000" w:themeColor="text1"/>
          <w:kern w:val="0"/>
          <w:sz w:val="32"/>
          <w:szCs w:val="32"/>
        </w:rPr>
        <w:t>类期刊</w:t>
      </w:r>
      <w:r w:rsidR="00562DB2" w:rsidRPr="009827EE">
        <w:rPr>
          <w:rFonts w:ascii="Times New Roman" w:eastAsia="仿宋" w:hAnsi="Times New Roman" w:cs="Times New Roman" w:hint="eastAsia"/>
          <w:color w:val="000000" w:themeColor="text1"/>
          <w:kern w:val="0"/>
          <w:sz w:val="32"/>
          <w:szCs w:val="32"/>
        </w:rPr>
        <w:t>/</w:t>
      </w:r>
      <w:r w:rsidR="00562DB2" w:rsidRPr="009827EE">
        <w:rPr>
          <w:rFonts w:ascii="Times New Roman" w:eastAsia="仿宋" w:hAnsi="Times New Roman" w:cs="Times New Roman" w:hint="eastAsia"/>
          <w:color w:val="000000" w:themeColor="text1"/>
          <w:kern w:val="0"/>
          <w:sz w:val="32"/>
          <w:szCs w:val="32"/>
        </w:rPr>
        <w:t>会议</w:t>
      </w:r>
      <w:r w:rsidR="00562DB2">
        <w:rPr>
          <w:rFonts w:ascii="Times New Roman" w:eastAsia="仿宋" w:hAnsi="Times New Roman" w:cs="Times New Roman" w:hint="eastAsia"/>
          <w:color w:val="000000" w:themeColor="text1"/>
          <w:kern w:val="0"/>
          <w:sz w:val="32"/>
          <w:szCs w:val="32"/>
        </w:rPr>
        <w:t>论文</w:t>
      </w:r>
      <w:r w:rsidR="00C44FB7">
        <w:rPr>
          <w:rFonts w:ascii="Times New Roman" w:eastAsia="仿宋" w:hAnsi="Times New Roman" w:cs="Times New Roman" w:hint="eastAsia"/>
          <w:color w:val="000000" w:themeColor="text1"/>
          <w:kern w:val="0"/>
          <w:sz w:val="32"/>
          <w:szCs w:val="32"/>
        </w:rPr>
        <w:t>3</w:t>
      </w:r>
      <w:r w:rsidR="00C44FB7">
        <w:rPr>
          <w:rFonts w:ascii="Times New Roman" w:eastAsia="仿宋" w:hAnsi="Times New Roman" w:cs="Times New Roman" w:hint="eastAsia"/>
          <w:color w:val="000000" w:themeColor="text1"/>
          <w:kern w:val="0"/>
          <w:sz w:val="32"/>
          <w:szCs w:val="32"/>
        </w:rPr>
        <w:t>篇及以上；获得省部级二等奖以上</w:t>
      </w:r>
      <w:r w:rsidR="002A7B6A">
        <w:rPr>
          <w:rFonts w:ascii="Times New Roman" w:eastAsia="仿宋" w:hAnsi="Times New Roman" w:cs="Times New Roman" w:hint="eastAsia"/>
          <w:color w:val="000000" w:themeColor="text1"/>
          <w:kern w:val="0"/>
          <w:sz w:val="32"/>
          <w:szCs w:val="32"/>
        </w:rPr>
        <w:t>。</w:t>
      </w:r>
    </w:p>
    <w:p w:rsidR="00B63362" w:rsidRPr="009827EE" w:rsidRDefault="00986C3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6C31">
        <w:rPr>
          <w:rFonts w:ascii="Times New Roman" w:eastAsia="仿宋" w:hAnsi="Times New Roman" w:cs="Times New Roman" w:hint="eastAsia"/>
          <w:color w:val="000000" w:themeColor="text1"/>
          <w:kern w:val="0"/>
          <w:sz w:val="32"/>
          <w:szCs w:val="32"/>
        </w:rPr>
        <w:t>申请人请登录科研管理信息系统（网址</w:t>
      </w:r>
      <w:r w:rsidRPr="00986C31">
        <w:rPr>
          <w:rFonts w:ascii="Times New Roman" w:eastAsia="仿宋" w:hAnsi="Times New Roman" w:cs="Times New Roman" w:hint="eastAsia"/>
          <w:color w:val="000000" w:themeColor="text1"/>
          <w:kern w:val="0"/>
          <w:sz w:val="32"/>
          <w:szCs w:val="32"/>
        </w:rPr>
        <w:t>http://kyxt.nuaa.edu.cn</w:t>
      </w:r>
      <w:r w:rsidRPr="00986C31">
        <w:rPr>
          <w:rFonts w:ascii="Times New Roman" w:eastAsia="仿宋" w:hAnsi="Times New Roman" w:cs="Times New Roman" w:hint="eastAsia"/>
          <w:color w:val="000000" w:themeColor="text1"/>
          <w:kern w:val="0"/>
          <w:sz w:val="32"/>
          <w:szCs w:val="32"/>
        </w:rPr>
        <w:t>，操作手册见附件</w:t>
      </w:r>
      <w:r w:rsidR="009630EB">
        <w:rPr>
          <w:rFonts w:ascii="Times New Roman" w:eastAsia="仿宋" w:hAnsi="Times New Roman" w:cs="Times New Roman" w:hint="eastAsia"/>
          <w:color w:val="000000" w:themeColor="text1"/>
          <w:kern w:val="0"/>
          <w:sz w:val="32"/>
          <w:szCs w:val="32"/>
        </w:rPr>
        <w:t>2</w:t>
      </w:r>
      <w:r w:rsidRPr="00986C31">
        <w:rPr>
          <w:rFonts w:ascii="Times New Roman" w:eastAsia="仿宋" w:hAnsi="Times New Roman" w:cs="Times New Roman" w:hint="eastAsia"/>
          <w:color w:val="000000" w:themeColor="text1"/>
          <w:kern w:val="0"/>
          <w:sz w:val="32"/>
          <w:szCs w:val="32"/>
        </w:rPr>
        <w:t>）填报申报信息及上传电子版申请书</w:t>
      </w:r>
      <w:r w:rsidR="00137697" w:rsidRPr="00137697">
        <w:rPr>
          <w:rFonts w:ascii="Times New Roman" w:eastAsia="仿宋" w:hAnsi="Times New Roman" w:cs="Times New Roman" w:hint="eastAsia"/>
          <w:color w:val="000000" w:themeColor="text1"/>
          <w:kern w:val="0"/>
          <w:sz w:val="32"/>
          <w:szCs w:val="32"/>
        </w:rPr>
        <w:t>（模板见附件</w:t>
      </w:r>
      <w:r w:rsidR="009630EB">
        <w:rPr>
          <w:rFonts w:ascii="Times New Roman" w:eastAsia="仿宋" w:hAnsi="Times New Roman" w:cs="Times New Roman" w:hint="eastAsia"/>
          <w:color w:val="000000" w:themeColor="text1"/>
          <w:kern w:val="0"/>
          <w:sz w:val="32"/>
          <w:szCs w:val="32"/>
        </w:rPr>
        <w:t>6</w:t>
      </w:r>
      <w:r w:rsidR="00137697" w:rsidRPr="00137697">
        <w:rPr>
          <w:rFonts w:ascii="Times New Roman" w:eastAsia="仿宋" w:hAnsi="Times New Roman" w:cs="Times New Roman" w:hint="eastAsia"/>
          <w:color w:val="000000" w:themeColor="text1"/>
          <w:kern w:val="0"/>
          <w:sz w:val="32"/>
          <w:szCs w:val="32"/>
        </w:rPr>
        <w:t>）。</w:t>
      </w:r>
    </w:p>
    <w:p w:rsidR="00B63362" w:rsidRPr="009827EE" w:rsidRDefault="00B63362" w:rsidP="009827E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lastRenderedPageBreak/>
        <w:t>联系人：张小兰</w:t>
      </w:r>
      <w:r w:rsidR="00D0005A">
        <w:rPr>
          <w:rFonts w:ascii="Times New Roman" w:eastAsia="仿宋" w:hAnsi="Times New Roman" w:cs="Times New Roman" w:hint="eastAsia"/>
          <w:color w:val="000000" w:themeColor="text1"/>
          <w:kern w:val="0"/>
          <w:sz w:val="32"/>
          <w:szCs w:val="32"/>
        </w:rPr>
        <w:t>，</w:t>
      </w:r>
      <w:r w:rsidR="002F4AFF" w:rsidRPr="009827EE">
        <w:rPr>
          <w:rFonts w:ascii="Times New Roman" w:eastAsia="仿宋" w:hAnsi="Times New Roman" w:cs="Times New Roman" w:hint="eastAsia"/>
          <w:color w:val="000000" w:themeColor="text1"/>
          <w:kern w:val="0"/>
          <w:sz w:val="32"/>
          <w:szCs w:val="32"/>
        </w:rPr>
        <w:t>韩薇</w:t>
      </w:r>
    </w:p>
    <w:p w:rsidR="000326C4" w:rsidRPr="009827EE" w:rsidRDefault="00B63362" w:rsidP="00274486">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00A90BF2">
        <w:rPr>
          <w:rFonts w:ascii="Times New Roman" w:eastAsia="仿宋" w:hAnsi="Times New Roman" w:cs="Times New Roman" w:hint="eastAsia"/>
          <w:color w:val="000000" w:themeColor="text1"/>
          <w:kern w:val="0"/>
          <w:sz w:val="32"/>
          <w:szCs w:val="32"/>
        </w:rPr>
        <w:t>025-</w:t>
      </w:r>
      <w:r w:rsidRPr="009827EE">
        <w:rPr>
          <w:rFonts w:ascii="Times New Roman" w:eastAsia="仿宋" w:hAnsi="Times New Roman" w:cs="Times New Roman" w:hint="eastAsia"/>
          <w:color w:val="000000" w:themeColor="text1"/>
          <w:kern w:val="0"/>
          <w:sz w:val="32"/>
          <w:szCs w:val="32"/>
        </w:rPr>
        <w:t>84892758</w:t>
      </w:r>
    </w:p>
    <w:p w:rsidR="00B63362" w:rsidRPr="009827EE" w:rsidRDefault="00B63362" w:rsidP="009827E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612</w:t>
      </w:r>
      <w:r w:rsidRPr="009827EE">
        <w:rPr>
          <w:rFonts w:ascii="Times New Roman" w:eastAsia="仿宋" w:hAnsi="Times New Roman" w:cs="Times New Roman" w:hint="eastAsia"/>
          <w:color w:val="000000" w:themeColor="text1"/>
          <w:kern w:val="0"/>
          <w:sz w:val="32"/>
          <w:szCs w:val="32"/>
        </w:rPr>
        <w:t>室</w:t>
      </w:r>
    </w:p>
    <w:p w:rsidR="00924A2F" w:rsidRDefault="00924A2F" w:rsidP="00924A2F">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2.</w:t>
      </w:r>
      <w:r w:rsidR="00832991" w:rsidRPr="009827EE">
        <w:rPr>
          <w:rFonts w:ascii="Times New Roman" w:eastAsia="仿宋" w:hAnsi="Times New Roman" w:cs="Times New Roman" w:hint="eastAsia"/>
          <w:color w:val="000000" w:themeColor="text1"/>
          <w:kern w:val="0"/>
          <w:sz w:val="32"/>
          <w:szCs w:val="32"/>
        </w:rPr>
        <w:t>国防科研卓越人才培育基金项目</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主要资助在国防科技领域已取得突出成绩、创新能力强、有较大发展潜力，可培育申报</w:t>
      </w:r>
      <w:r w:rsidR="00C24D24" w:rsidRPr="00C24D24">
        <w:rPr>
          <w:rFonts w:ascii="Times New Roman" w:eastAsia="仿宋" w:hAnsi="Times New Roman" w:cs="Times New Roman" w:hint="eastAsia"/>
          <w:color w:val="000000" w:themeColor="text1"/>
          <w:kern w:val="0"/>
          <w:sz w:val="32"/>
          <w:szCs w:val="32"/>
        </w:rPr>
        <w:t>国防科技卓越青年科学基金</w:t>
      </w:r>
      <w:r w:rsidR="00C24D24" w:rsidRPr="009827EE" w:rsidDel="00C24D2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项目的青年教师。</w:t>
      </w:r>
      <w:r w:rsidR="00C7348D" w:rsidRPr="00C7348D">
        <w:rPr>
          <w:rFonts w:ascii="Times New Roman" w:eastAsia="仿宋" w:hAnsi="Times New Roman" w:cs="Times New Roman" w:hint="eastAsia"/>
          <w:color w:val="000000" w:themeColor="text1"/>
          <w:kern w:val="0"/>
          <w:sz w:val="32"/>
          <w:szCs w:val="32"/>
        </w:rPr>
        <w:t>资助强度为</w:t>
      </w:r>
      <w:r w:rsidR="00C7348D">
        <w:rPr>
          <w:rFonts w:ascii="Times New Roman" w:eastAsia="仿宋" w:hAnsi="Times New Roman" w:cs="Times New Roman" w:hint="eastAsia"/>
          <w:color w:val="000000" w:themeColor="text1"/>
          <w:kern w:val="0"/>
          <w:sz w:val="32"/>
          <w:szCs w:val="32"/>
        </w:rPr>
        <w:t>每项</w:t>
      </w:r>
      <w:r w:rsidR="00C7348D" w:rsidRPr="00C7348D">
        <w:rPr>
          <w:rFonts w:ascii="Times New Roman" w:eastAsia="仿宋" w:hAnsi="Times New Roman" w:cs="Times New Roman" w:hint="eastAsia"/>
          <w:color w:val="000000" w:themeColor="text1"/>
          <w:kern w:val="0"/>
          <w:sz w:val="32"/>
          <w:szCs w:val="32"/>
        </w:rPr>
        <w:t>1</w:t>
      </w:r>
      <w:r w:rsidR="00C7348D" w:rsidRPr="00C7348D">
        <w:rPr>
          <w:rFonts w:ascii="Times New Roman" w:eastAsia="仿宋" w:hAnsi="Times New Roman" w:cs="Times New Roman"/>
          <w:color w:val="000000" w:themeColor="text1"/>
          <w:kern w:val="0"/>
          <w:sz w:val="32"/>
          <w:szCs w:val="32"/>
        </w:rPr>
        <w:t>0</w:t>
      </w:r>
      <w:r w:rsidR="00C7348D" w:rsidRPr="00C7348D">
        <w:rPr>
          <w:rFonts w:ascii="Times New Roman" w:eastAsia="仿宋" w:hAnsi="Times New Roman" w:cs="Times New Roman" w:hint="eastAsia"/>
          <w:color w:val="000000" w:themeColor="text1"/>
          <w:kern w:val="0"/>
          <w:sz w:val="32"/>
          <w:szCs w:val="32"/>
        </w:rPr>
        <w:t>万元</w:t>
      </w:r>
      <w:r w:rsidR="00C7348D" w:rsidRPr="00C7348D">
        <w:rPr>
          <w:rFonts w:ascii="Times New Roman" w:eastAsia="仿宋" w:hAnsi="Times New Roman" w:cs="Times New Roman"/>
          <w:color w:val="000000" w:themeColor="text1"/>
          <w:kern w:val="0"/>
          <w:sz w:val="32"/>
          <w:szCs w:val="32"/>
        </w:rPr>
        <w:t>/</w:t>
      </w:r>
      <w:r w:rsidR="00C7348D" w:rsidRPr="00C7348D">
        <w:rPr>
          <w:rFonts w:ascii="Times New Roman" w:eastAsia="仿宋" w:hAnsi="Times New Roman" w:cs="Times New Roman" w:hint="eastAsia"/>
          <w:color w:val="000000" w:themeColor="text1"/>
          <w:kern w:val="0"/>
          <w:sz w:val="32"/>
          <w:szCs w:val="32"/>
        </w:rPr>
        <w:t>年</w:t>
      </w:r>
      <w:r w:rsidR="00C7348D" w:rsidRPr="009827EE">
        <w:rPr>
          <w:rFonts w:ascii="Times New Roman" w:eastAsia="仿宋" w:hAnsi="Times New Roman" w:cs="Times New Roman" w:hint="eastAsia"/>
          <w:color w:val="000000" w:themeColor="text1"/>
          <w:kern w:val="0"/>
          <w:sz w:val="32"/>
          <w:szCs w:val="32"/>
        </w:rPr>
        <w:t>，资助期限为</w:t>
      </w:r>
      <w:r w:rsidR="00C7348D">
        <w:rPr>
          <w:rFonts w:ascii="Times New Roman" w:eastAsia="仿宋" w:hAnsi="Times New Roman" w:cs="Times New Roman" w:hint="eastAsia"/>
          <w:color w:val="000000" w:themeColor="text1"/>
          <w:kern w:val="0"/>
          <w:sz w:val="32"/>
          <w:szCs w:val="32"/>
        </w:rPr>
        <w:t>2-</w:t>
      </w:r>
      <w:r w:rsidR="00C7348D" w:rsidRPr="0058618A">
        <w:rPr>
          <w:rFonts w:ascii="Times New Roman" w:eastAsia="仿宋" w:hAnsi="Times New Roman" w:cs="Times New Roman"/>
          <w:color w:val="000000" w:themeColor="text1"/>
          <w:kern w:val="0"/>
          <w:sz w:val="32"/>
          <w:szCs w:val="32"/>
        </w:rPr>
        <w:t>3</w:t>
      </w:r>
      <w:r w:rsidR="00C7348D" w:rsidRPr="0058618A">
        <w:rPr>
          <w:rFonts w:ascii="Times New Roman" w:eastAsia="仿宋" w:hAnsi="Times New Roman" w:cs="Times New Roman" w:hint="eastAsia"/>
          <w:color w:val="000000" w:themeColor="text1"/>
          <w:kern w:val="0"/>
          <w:sz w:val="32"/>
          <w:szCs w:val="32"/>
        </w:rPr>
        <w:t>年</w:t>
      </w:r>
      <w:r w:rsidR="00C7348D" w:rsidRPr="009827EE">
        <w:rPr>
          <w:rFonts w:ascii="Times New Roman" w:eastAsia="仿宋" w:hAnsi="Times New Roman" w:cs="Times New Roman" w:hint="eastAsia"/>
          <w:color w:val="000000" w:themeColor="text1"/>
          <w:kern w:val="0"/>
          <w:sz w:val="32"/>
          <w:szCs w:val="32"/>
        </w:rPr>
        <w:t>（</w:t>
      </w:r>
      <w:r w:rsidR="00C7348D">
        <w:rPr>
          <w:rFonts w:ascii="Times New Roman" w:eastAsia="仿宋" w:hAnsi="Times New Roman" w:cs="Times New Roman" w:hint="eastAsia"/>
          <w:color w:val="000000" w:themeColor="text1"/>
          <w:kern w:val="0"/>
          <w:sz w:val="32"/>
          <w:szCs w:val="32"/>
        </w:rPr>
        <w:t>2020</w:t>
      </w:r>
      <w:r w:rsidR="00C7348D" w:rsidRPr="009827EE">
        <w:rPr>
          <w:rFonts w:ascii="Times New Roman" w:eastAsia="仿宋" w:hAnsi="Times New Roman" w:cs="Times New Roman" w:hint="eastAsia"/>
          <w:color w:val="000000" w:themeColor="text1"/>
          <w:kern w:val="0"/>
          <w:sz w:val="32"/>
          <w:szCs w:val="32"/>
        </w:rPr>
        <w:t>年</w:t>
      </w:r>
      <w:r w:rsidR="00C7348D" w:rsidRPr="009827EE">
        <w:rPr>
          <w:rFonts w:ascii="Times New Roman" w:eastAsia="仿宋" w:hAnsi="Times New Roman" w:cs="Times New Roman" w:hint="eastAsia"/>
          <w:color w:val="000000" w:themeColor="text1"/>
          <w:kern w:val="0"/>
          <w:sz w:val="32"/>
          <w:szCs w:val="32"/>
        </w:rPr>
        <w:t>1</w:t>
      </w:r>
      <w:r w:rsidR="00C7348D" w:rsidRPr="009827EE">
        <w:rPr>
          <w:rFonts w:ascii="Times New Roman" w:eastAsia="仿宋" w:hAnsi="Times New Roman" w:cs="Times New Roman" w:hint="eastAsia"/>
          <w:color w:val="000000" w:themeColor="text1"/>
          <w:kern w:val="0"/>
          <w:sz w:val="32"/>
          <w:szCs w:val="32"/>
        </w:rPr>
        <w:t>月</w:t>
      </w:r>
      <w:r w:rsidR="00C7348D" w:rsidRPr="009827EE">
        <w:rPr>
          <w:rFonts w:ascii="Times New Roman" w:eastAsia="仿宋" w:hAnsi="Times New Roman" w:cs="Times New Roman" w:hint="eastAsia"/>
          <w:color w:val="000000" w:themeColor="text1"/>
          <w:kern w:val="0"/>
          <w:sz w:val="32"/>
          <w:szCs w:val="32"/>
        </w:rPr>
        <w:t>1</w:t>
      </w:r>
      <w:r w:rsidR="00C7348D" w:rsidRPr="009827EE">
        <w:rPr>
          <w:rFonts w:ascii="Times New Roman" w:eastAsia="仿宋" w:hAnsi="Times New Roman" w:cs="Times New Roman" w:hint="eastAsia"/>
          <w:color w:val="000000" w:themeColor="text1"/>
          <w:kern w:val="0"/>
          <w:sz w:val="32"/>
          <w:szCs w:val="32"/>
        </w:rPr>
        <w:t>日</w:t>
      </w:r>
      <w:r w:rsidR="00C7348D">
        <w:rPr>
          <w:rFonts w:ascii="Times New Roman" w:eastAsia="仿宋" w:hAnsi="Times New Roman" w:cs="Times New Roman" w:hint="eastAsia"/>
          <w:color w:val="000000" w:themeColor="text1"/>
          <w:kern w:val="0"/>
          <w:sz w:val="32"/>
          <w:szCs w:val="32"/>
        </w:rPr>
        <w:t>起</w:t>
      </w:r>
      <w:r w:rsidR="00C7348D" w:rsidRPr="009827EE">
        <w:rPr>
          <w:rFonts w:ascii="Times New Roman" w:eastAsia="仿宋" w:hAnsi="Times New Roman" w:cs="Times New Roman" w:hint="eastAsia"/>
          <w:color w:val="000000" w:themeColor="text1"/>
          <w:kern w:val="0"/>
          <w:sz w:val="32"/>
          <w:szCs w:val="32"/>
        </w:rPr>
        <w:t>）</w:t>
      </w:r>
      <w:r w:rsidR="00DA70AB" w:rsidRPr="009827EE">
        <w:rPr>
          <w:rFonts w:ascii="Times New Roman" w:eastAsia="仿宋" w:hAnsi="Times New Roman" w:cs="Times New Roman" w:hint="eastAsia"/>
          <w:color w:val="000000" w:themeColor="text1"/>
          <w:kern w:val="0"/>
          <w:sz w:val="32"/>
          <w:szCs w:val="32"/>
        </w:rPr>
        <w:t>，资助不超过</w:t>
      </w:r>
      <w:r w:rsidR="00EA50D6">
        <w:rPr>
          <w:rFonts w:ascii="Times New Roman" w:eastAsia="仿宋" w:hAnsi="Times New Roman" w:cs="Times New Roman" w:hint="eastAsia"/>
          <w:color w:val="000000" w:themeColor="text1"/>
          <w:kern w:val="0"/>
          <w:sz w:val="32"/>
          <w:szCs w:val="32"/>
        </w:rPr>
        <w:t>5</w:t>
      </w:r>
      <w:r w:rsidR="0088515D" w:rsidRPr="009827EE">
        <w:rPr>
          <w:rFonts w:ascii="Times New Roman" w:eastAsia="仿宋" w:hAnsi="Times New Roman" w:cs="Times New Roman" w:hint="eastAsia"/>
          <w:color w:val="000000" w:themeColor="text1"/>
          <w:kern w:val="0"/>
          <w:sz w:val="32"/>
          <w:szCs w:val="32"/>
        </w:rPr>
        <w:t>项。</w:t>
      </w:r>
    </w:p>
    <w:p w:rsidR="00E75A93"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申请人应具有博士学位和高级专业技术职称，年龄不超过</w:t>
      </w:r>
      <w:r w:rsidRPr="009827EE">
        <w:rPr>
          <w:rFonts w:ascii="Times New Roman" w:eastAsia="仿宋" w:hAnsi="Times New Roman" w:cs="Times New Roman" w:hint="eastAsia"/>
          <w:color w:val="000000" w:themeColor="text1"/>
          <w:kern w:val="0"/>
          <w:sz w:val="32"/>
          <w:szCs w:val="32"/>
        </w:rPr>
        <w:t>45</w:t>
      </w:r>
      <w:r w:rsidRPr="009827EE">
        <w:rPr>
          <w:rFonts w:ascii="Times New Roman" w:eastAsia="仿宋" w:hAnsi="Times New Roman" w:cs="Times New Roman" w:hint="eastAsia"/>
          <w:color w:val="000000" w:themeColor="text1"/>
          <w:kern w:val="0"/>
          <w:sz w:val="32"/>
          <w:szCs w:val="32"/>
        </w:rPr>
        <w:t>周岁；须在国防科技一线科研岗位工作，研究内容符合国防科技重点发展方向，具有军事应用前景。</w:t>
      </w:r>
    </w:p>
    <w:p w:rsidR="00D25F7B" w:rsidRPr="00D25F7B" w:rsidRDefault="00D25F7B" w:rsidP="00D25F7B">
      <w:pPr>
        <w:spacing w:line="578" w:lineRule="exact"/>
        <w:ind w:firstLineChars="200" w:firstLine="640"/>
        <w:rPr>
          <w:rFonts w:ascii="Times New Roman" w:eastAsia="仿宋" w:hAnsi="Times New Roman" w:cs="Times New Roman"/>
          <w:color w:val="000000" w:themeColor="text1"/>
          <w:kern w:val="0"/>
          <w:sz w:val="32"/>
          <w:szCs w:val="32"/>
        </w:rPr>
      </w:pPr>
      <w:r w:rsidRPr="00D25F7B">
        <w:rPr>
          <w:rFonts w:ascii="Times New Roman" w:eastAsia="仿宋" w:hAnsi="Times New Roman" w:cs="Times New Roman" w:hint="eastAsia"/>
          <w:color w:val="000000" w:themeColor="text1"/>
          <w:kern w:val="0"/>
          <w:sz w:val="32"/>
          <w:szCs w:val="32"/>
        </w:rPr>
        <w:t>结题要求：</w:t>
      </w:r>
    </w:p>
    <w:p w:rsidR="00D25F7B" w:rsidRPr="00D25F7B" w:rsidRDefault="00D25F7B" w:rsidP="00D25F7B">
      <w:pPr>
        <w:ind w:firstLine="640"/>
        <w:rPr>
          <w:rFonts w:ascii="Times New Roman" w:eastAsia="仿宋" w:hAnsi="Times New Roman" w:cs="Times New Roman"/>
          <w:color w:val="000000" w:themeColor="text1"/>
          <w:kern w:val="0"/>
          <w:sz w:val="32"/>
          <w:szCs w:val="32"/>
        </w:rPr>
      </w:pPr>
      <w:r w:rsidRPr="00D25F7B">
        <w:rPr>
          <w:rFonts w:ascii="Times New Roman" w:eastAsia="仿宋" w:hAnsi="Times New Roman" w:cs="Times New Roman" w:hint="eastAsia"/>
          <w:color w:val="000000" w:themeColor="text1"/>
          <w:kern w:val="0"/>
          <w:sz w:val="32"/>
          <w:szCs w:val="32"/>
        </w:rPr>
        <w:t>（</w:t>
      </w:r>
      <w:r w:rsidRPr="00D25F7B">
        <w:rPr>
          <w:rFonts w:ascii="Times New Roman" w:eastAsia="仿宋" w:hAnsi="Times New Roman" w:cs="Times New Roman"/>
          <w:color w:val="000000" w:themeColor="text1"/>
          <w:kern w:val="0"/>
          <w:sz w:val="32"/>
          <w:szCs w:val="32"/>
        </w:rPr>
        <w:t>1</w:t>
      </w:r>
      <w:r w:rsidRPr="00D25F7B">
        <w:rPr>
          <w:rFonts w:ascii="Times New Roman" w:eastAsia="仿宋" w:hAnsi="Times New Roman" w:cs="Times New Roman" w:hint="eastAsia"/>
          <w:color w:val="000000" w:themeColor="text1"/>
          <w:kern w:val="0"/>
          <w:sz w:val="32"/>
          <w:szCs w:val="32"/>
        </w:rPr>
        <w:t>）项目负责人获得国防科技卓越人才基金立项；</w:t>
      </w:r>
    </w:p>
    <w:p w:rsidR="00D25F7B" w:rsidRPr="00D25F7B" w:rsidRDefault="00D25F7B" w:rsidP="00D25F7B">
      <w:pPr>
        <w:ind w:firstLine="640"/>
        <w:rPr>
          <w:rFonts w:ascii="Times New Roman" w:eastAsia="仿宋" w:hAnsi="Times New Roman" w:cs="Times New Roman"/>
          <w:color w:val="000000" w:themeColor="text1"/>
          <w:kern w:val="0"/>
          <w:sz w:val="32"/>
          <w:szCs w:val="32"/>
        </w:rPr>
      </w:pPr>
      <w:r w:rsidRPr="00D25F7B">
        <w:rPr>
          <w:rFonts w:ascii="Times New Roman" w:eastAsia="仿宋" w:hAnsi="Times New Roman" w:cs="Times New Roman" w:hint="eastAsia"/>
          <w:color w:val="000000" w:themeColor="text1"/>
          <w:kern w:val="0"/>
          <w:sz w:val="32"/>
          <w:szCs w:val="32"/>
        </w:rPr>
        <w:t>（</w:t>
      </w:r>
      <w:r w:rsidRPr="00D25F7B">
        <w:rPr>
          <w:rFonts w:ascii="Times New Roman" w:eastAsia="仿宋" w:hAnsi="Times New Roman" w:cs="Times New Roman"/>
          <w:color w:val="000000" w:themeColor="text1"/>
          <w:kern w:val="0"/>
          <w:sz w:val="32"/>
          <w:szCs w:val="32"/>
        </w:rPr>
        <w:t>2</w:t>
      </w:r>
      <w:r w:rsidRPr="00D25F7B">
        <w:rPr>
          <w:rFonts w:ascii="Times New Roman" w:eastAsia="仿宋" w:hAnsi="Times New Roman" w:cs="Times New Roman" w:hint="eastAsia"/>
          <w:color w:val="000000" w:themeColor="text1"/>
          <w:kern w:val="0"/>
          <w:sz w:val="32"/>
          <w:szCs w:val="32"/>
        </w:rPr>
        <w:t>）若未能获得立项，则应在结题时完成以下任务：</w:t>
      </w:r>
    </w:p>
    <w:p w:rsidR="00D25F7B" w:rsidRPr="00D25F7B" w:rsidRDefault="004C5227" w:rsidP="00D25F7B">
      <w:pPr>
        <w:ind w:firstLine="640"/>
        <w:rPr>
          <w:rFonts w:ascii="Times New Roman" w:eastAsia="仿宋" w:hAnsi="Times New Roman" w:cs="Times New Roman"/>
          <w:color w:val="000000" w:themeColor="text1"/>
          <w:kern w:val="0"/>
          <w:sz w:val="32"/>
          <w:szCs w:val="32"/>
        </w:rPr>
      </w:pPr>
      <w:r w:rsidRPr="00D25F7B">
        <w:rPr>
          <w:rFonts w:ascii="Times New Roman" w:eastAsia="仿宋" w:hAnsi="Times New Roman" w:cs="Times New Roman"/>
          <w:color w:val="000000" w:themeColor="text1"/>
          <w:kern w:val="0"/>
          <w:sz w:val="32"/>
          <w:szCs w:val="32"/>
        </w:rPr>
        <w:fldChar w:fldCharType="begin"/>
      </w:r>
      <w:r w:rsidR="00D25F7B" w:rsidRPr="00D25F7B">
        <w:rPr>
          <w:rFonts w:ascii="Times New Roman" w:eastAsia="仿宋" w:hAnsi="Times New Roman" w:cs="Times New Roman"/>
          <w:color w:val="000000" w:themeColor="text1"/>
          <w:kern w:val="0"/>
          <w:sz w:val="32"/>
          <w:szCs w:val="32"/>
        </w:rPr>
        <w:instrText xml:space="preserve"> = 1 \* GB3 </w:instrText>
      </w:r>
      <w:r w:rsidRPr="00D25F7B">
        <w:rPr>
          <w:rFonts w:ascii="Times New Roman" w:eastAsia="仿宋" w:hAnsi="Times New Roman" w:cs="Times New Roman"/>
          <w:color w:val="000000" w:themeColor="text1"/>
          <w:kern w:val="0"/>
          <w:sz w:val="32"/>
          <w:szCs w:val="32"/>
        </w:rPr>
        <w:fldChar w:fldCharType="separate"/>
      </w:r>
      <w:r w:rsidR="00D25F7B" w:rsidRPr="00D25F7B">
        <w:rPr>
          <w:rFonts w:ascii="Times New Roman" w:eastAsia="仿宋" w:hAnsi="Times New Roman" w:cs="Times New Roman" w:hint="eastAsia"/>
          <w:color w:val="000000" w:themeColor="text1"/>
          <w:kern w:val="0"/>
          <w:sz w:val="32"/>
          <w:szCs w:val="32"/>
        </w:rPr>
        <w:t>①</w:t>
      </w:r>
      <w:r w:rsidRPr="00D25F7B">
        <w:rPr>
          <w:rFonts w:ascii="Times New Roman" w:eastAsia="仿宋" w:hAnsi="Times New Roman" w:cs="Times New Roman"/>
          <w:color w:val="000000" w:themeColor="text1"/>
          <w:kern w:val="0"/>
          <w:sz w:val="32"/>
          <w:szCs w:val="32"/>
        </w:rPr>
        <w:fldChar w:fldCharType="end"/>
      </w:r>
      <w:r w:rsidR="00D25F7B" w:rsidRPr="00D25F7B">
        <w:rPr>
          <w:rFonts w:ascii="Times New Roman" w:eastAsia="仿宋" w:hAnsi="Times New Roman" w:cs="Times New Roman" w:hint="eastAsia"/>
          <w:color w:val="000000" w:themeColor="text1"/>
          <w:kern w:val="0"/>
          <w:sz w:val="32"/>
          <w:szCs w:val="32"/>
        </w:rPr>
        <w:t>项目培育期内，项目负责人获得学校推荐或专家推荐申报国防科技卓越人才基金；</w:t>
      </w:r>
    </w:p>
    <w:p w:rsidR="00D25F7B" w:rsidRPr="00D25F7B" w:rsidRDefault="004C5227" w:rsidP="00D25F7B">
      <w:pPr>
        <w:spacing w:line="578" w:lineRule="exact"/>
        <w:ind w:firstLineChars="200" w:firstLine="640"/>
        <w:rPr>
          <w:rFonts w:ascii="Times New Roman" w:eastAsia="仿宋" w:hAnsi="Times New Roman" w:cs="Times New Roman"/>
          <w:color w:val="000000" w:themeColor="text1"/>
          <w:kern w:val="0"/>
          <w:sz w:val="32"/>
          <w:szCs w:val="32"/>
        </w:rPr>
      </w:pPr>
      <w:r w:rsidRPr="00D25F7B">
        <w:rPr>
          <w:rFonts w:ascii="Times New Roman" w:eastAsia="仿宋" w:hAnsi="Times New Roman" w:cs="Times New Roman"/>
          <w:color w:val="000000" w:themeColor="text1"/>
          <w:kern w:val="0"/>
          <w:sz w:val="32"/>
          <w:szCs w:val="32"/>
        </w:rPr>
        <w:fldChar w:fldCharType="begin"/>
      </w:r>
      <w:r w:rsidR="00D25F7B" w:rsidRPr="00D25F7B">
        <w:rPr>
          <w:rFonts w:ascii="Times New Roman" w:eastAsia="仿宋" w:hAnsi="Times New Roman" w:cs="Times New Roman"/>
          <w:color w:val="000000" w:themeColor="text1"/>
          <w:kern w:val="0"/>
          <w:sz w:val="32"/>
          <w:szCs w:val="32"/>
        </w:rPr>
        <w:instrText xml:space="preserve"> = 2 \* GB3 </w:instrText>
      </w:r>
      <w:r w:rsidRPr="00D25F7B">
        <w:rPr>
          <w:rFonts w:ascii="Times New Roman" w:eastAsia="仿宋" w:hAnsi="Times New Roman" w:cs="Times New Roman"/>
          <w:color w:val="000000" w:themeColor="text1"/>
          <w:kern w:val="0"/>
          <w:sz w:val="32"/>
          <w:szCs w:val="32"/>
        </w:rPr>
        <w:fldChar w:fldCharType="separate"/>
      </w:r>
      <w:r w:rsidR="00D25F7B" w:rsidRPr="00D25F7B">
        <w:rPr>
          <w:rFonts w:ascii="Times New Roman" w:eastAsia="仿宋" w:hAnsi="Times New Roman" w:cs="Times New Roman" w:hint="eastAsia"/>
          <w:color w:val="000000" w:themeColor="text1"/>
          <w:kern w:val="0"/>
          <w:sz w:val="32"/>
          <w:szCs w:val="32"/>
        </w:rPr>
        <w:t>②</w:t>
      </w:r>
      <w:r w:rsidRPr="00D25F7B">
        <w:rPr>
          <w:rFonts w:ascii="Times New Roman" w:eastAsia="仿宋" w:hAnsi="Times New Roman" w:cs="Times New Roman"/>
          <w:color w:val="000000" w:themeColor="text1"/>
          <w:kern w:val="0"/>
          <w:sz w:val="32"/>
          <w:szCs w:val="32"/>
        </w:rPr>
        <w:fldChar w:fldCharType="end"/>
      </w:r>
      <w:r w:rsidR="00D25F7B" w:rsidRPr="00D25F7B">
        <w:rPr>
          <w:rFonts w:ascii="Times New Roman" w:eastAsia="仿宋" w:hAnsi="Times New Roman" w:cs="Times New Roman" w:hint="eastAsia"/>
          <w:color w:val="000000" w:themeColor="text1"/>
          <w:kern w:val="0"/>
          <w:sz w:val="32"/>
          <w:szCs w:val="32"/>
        </w:rPr>
        <w:t>《立项资助任务书》规定的科研任务。</w:t>
      </w:r>
    </w:p>
    <w:p w:rsidR="00C24D24" w:rsidRDefault="00F80031" w:rsidP="003D11D4">
      <w:pPr>
        <w:spacing w:line="578" w:lineRule="exact"/>
        <w:ind w:firstLineChars="200" w:firstLine="640"/>
        <w:rPr>
          <w:rFonts w:ascii="Times New Roman" w:eastAsia="仿宋" w:hAnsi="Times New Roman" w:cs="Times New Roman"/>
          <w:color w:val="000000" w:themeColor="text1"/>
          <w:kern w:val="0"/>
          <w:sz w:val="32"/>
          <w:szCs w:val="32"/>
        </w:rPr>
      </w:pPr>
      <w:r w:rsidRPr="00F80031">
        <w:rPr>
          <w:rFonts w:ascii="Times New Roman" w:eastAsia="仿宋" w:hAnsi="Times New Roman" w:cs="Times New Roman" w:hint="eastAsia"/>
          <w:color w:val="000000" w:themeColor="text1"/>
          <w:kern w:val="0"/>
          <w:sz w:val="32"/>
          <w:szCs w:val="32"/>
        </w:rPr>
        <w:t>申请人请登录科研管理信息系统（网址</w:t>
      </w:r>
      <w:r w:rsidRPr="00F80031">
        <w:rPr>
          <w:rFonts w:ascii="Times New Roman" w:eastAsia="仿宋" w:hAnsi="Times New Roman" w:cs="Times New Roman" w:hint="eastAsia"/>
          <w:color w:val="000000" w:themeColor="text1"/>
          <w:kern w:val="0"/>
          <w:sz w:val="32"/>
          <w:szCs w:val="32"/>
        </w:rPr>
        <w:t>http://kyxt.nuaa.edu.cn</w:t>
      </w:r>
      <w:r w:rsidRPr="00F80031">
        <w:rPr>
          <w:rFonts w:ascii="Times New Roman" w:eastAsia="仿宋" w:hAnsi="Times New Roman" w:cs="Times New Roman" w:hint="eastAsia"/>
          <w:color w:val="000000" w:themeColor="text1"/>
          <w:kern w:val="0"/>
          <w:sz w:val="32"/>
          <w:szCs w:val="32"/>
        </w:rPr>
        <w:t>，操作手册见附件</w:t>
      </w:r>
      <w:r w:rsidR="009630EB">
        <w:rPr>
          <w:rFonts w:ascii="Times New Roman" w:eastAsia="仿宋" w:hAnsi="Times New Roman" w:cs="Times New Roman" w:hint="eastAsia"/>
          <w:color w:val="000000" w:themeColor="text1"/>
          <w:kern w:val="0"/>
          <w:sz w:val="32"/>
          <w:szCs w:val="32"/>
        </w:rPr>
        <w:t>2</w:t>
      </w:r>
      <w:r w:rsidRPr="00F80031">
        <w:rPr>
          <w:rFonts w:ascii="Times New Roman" w:eastAsia="仿宋" w:hAnsi="Times New Roman" w:cs="Times New Roman" w:hint="eastAsia"/>
          <w:color w:val="000000" w:themeColor="text1"/>
          <w:kern w:val="0"/>
          <w:sz w:val="32"/>
          <w:szCs w:val="32"/>
        </w:rPr>
        <w:t>）填报申报信息，并提交申请书</w:t>
      </w:r>
      <w:r>
        <w:rPr>
          <w:rFonts w:ascii="Times New Roman" w:eastAsia="仿宋" w:hAnsi="Times New Roman" w:cs="Times New Roman" w:hint="eastAsia"/>
          <w:color w:val="000000" w:themeColor="text1"/>
          <w:kern w:val="0"/>
          <w:sz w:val="32"/>
          <w:szCs w:val="32"/>
        </w:rPr>
        <w:t>（模板见附件</w:t>
      </w:r>
      <w:r w:rsidR="009630EB">
        <w:rPr>
          <w:rFonts w:ascii="Times New Roman" w:eastAsia="仿宋" w:hAnsi="Times New Roman" w:cs="Times New Roman" w:hint="eastAsia"/>
          <w:color w:val="000000" w:themeColor="text1"/>
          <w:kern w:val="0"/>
          <w:sz w:val="32"/>
          <w:szCs w:val="32"/>
        </w:rPr>
        <w:t>7</w:t>
      </w:r>
      <w:r>
        <w:rPr>
          <w:rFonts w:ascii="Times New Roman" w:eastAsia="仿宋" w:hAnsi="Times New Roman" w:cs="Times New Roman" w:hint="eastAsia"/>
          <w:color w:val="000000" w:themeColor="text1"/>
          <w:kern w:val="0"/>
          <w:sz w:val="32"/>
          <w:szCs w:val="32"/>
        </w:rPr>
        <w:t>）</w:t>
      </w:r>
      <w:r w:rsidR="00C27EC7">
        <w:rPr>
          <w:rFonts w:ascii="Times New Roman" w:eastAsia="仿宋" w:hAnsi="Times New Roman" w:cs="Times New Roman" w:hint="eastAsia"/>
          <w:color w:val="000000" w:themeColor="text1"/>
          <w:kern w:val="0"/>
          <w:sz w:val="32"/>
          <w:szCs w:val="32"/>
        </w:rPr>
        <w:t>电子版光盘</w:t>
      </w:r>
      <w:r w:rsidRPr="00F80031">
        <w:rPr>
          <w:rFonts w:ascii="Times New Roman" w:eastAsia="仿宋" w:hAnsi="Times New Roman" w:cs="Times New Roman" w:hint="eastAsia"/>
          <w:color w:val="000000" w:themeColor="text1"/>
          <w:kern w:val="0"/>
          <w:sz w:val="32"/>
          <w:szCs w:val="32"/>
        </w:rPr>
        <w:t>一式一份至科研院。</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联系人：</w:t>
      </w:r>
      <w:r w:rsidR="008E37D0">
        <w:rPr>
          <w:rFonts w:ascii="Times New Roman" w:eastAsia="仿宋" w:hAnsi="Times New Roman" w:cs="Times New Roman" w:hint="eastAsia"/>
          <w:color w:val="000000" w:themeColor="text1"/>
          <w:kern w:val="0"/>
          <w:sz w:val="32"/>
          <w:szCs w:val="32"/>
        </w:rPr>
        <w:t>徐萍，</w:t>
      </w:r>
      <w:r w:rsidRPr="009827EE">
        <w:rPr>
          <w:rFonts w:ascii="Times New Roman" w:eastAsia="仿宋" w:hAnsi="Times New Roman" w:cs="Times New Roman" w:hint="eastAsia"/>
          <w:color w:val="000000" w:themeColor="text1"/>
          <w:kern w:val="0"/>
          <w:sz w:val="32"/>
          <w:szCs w:val="32"/>
        </w:rPr>
        <w:t>张昊</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00C24D2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00A90BF2">
        <w:rPr>
          <w:rFonts w:ascii="Times New Roman" w:eastAsia="仿宋" w:hAnsi="Times New Roman" w:cs="Times New Roman" w:hint="eastAsia"/>
          <w:color w:val="000000" w:themeColor="text1"/>
          <w:kern w:val="0"/>
          <w:sz w:val="32"/>
          <w:szCs w:val="32"/>
        </w:rPr>
        <w:t>025-</w:t>
      </w:r>
      <w:r w:rsidRPr="009827EE">
        <w:rPr>
          <w:rFonts w:ascii="Times New Roman" w:eastAsia="仿宋" w:hAnsi="Times New Roman" w:cs="Times New Roman" w:hint="eastAsia"/>
          <w:color w:val="000000" w:themeColor="text1"/>
          <w:kern w:val="0"/>
          <w:sz w:val="32"/>
          <w:szCs w:val="32"/>
        </w:rPr>
        <w:t>84890758</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lastRenderedPageBreak/>
        <w:t>地</w:t>
      </w:r>
      <w:r w:rsidR="00C24D2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608</w:t>
      </w:r>
      <w:r w:rsidRPr="009827EE">
        <w:rPr>
          <w:rFonts w:ascii="Times New Roman" w:eastAsia="仿宋" w:hAnsi="Times New Roman" w:cs="Times New Roman" w:hint="eastAsia"/>
          <w:color w:val="000000" w:themeColor="text1"/>
          <w:kern w:val="0"/>
          <w:sz w:val="32"/>
          <w:szCs w:val="32"/>
        </w:rPr>
        <w:t>室</w:t>
      </w:r>
    </w:p>
    <w:p w:rsidR="0049176E" w:rsidRPr="009827EE" w:rsidRDefault="00E34D9C" w:rsidP="003D11D4">
      <w:pPr>
        <w:pStyle w:val="western"/>
        <w:spacing w:before="0" w:beforeAutospacing="0" w:after="0" w:afterAutospacing="0"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w:t>
      </w:r>
      <w:r w:rsidR="004259C3" w:rsidRPr="009827EE">
        <w:rPr>
          <w:rFonts w:ascii="Times New Roman" w:eastAsia="黑体" w:hAnsi="Times New Roman" w:cs="Times New Roman" w:hint="eastAsia"/>
          <w:color w:val="000000" w:themeColor="text1"/>
          <w:sz w:val="32"/>
          <w:szCs w:val="32"/>
        </w:rPr>
        <w:t>）</w:t>
      </w:r>
      <w:r w:rsidR="0049176E" w:rsidRPr="009827EE">
        <w:rPr>
          <w:rFonts w:ascii="Times New Roman" w:eastAsia="黑体" w:hAnsi="Times New Roman" w:cs="Times New Roman"/>
          <w:color w:val="000000" w:themeColor="text1"/>
          <w:sz w:val="32"/>
          <w:szCs w:val="32"/>
        </w:rPr>
        <w:t>重大项目培育基金项目</w:t>
      </w:r>
    </w:p>
    <w:p w:rsidR="00E34D9C" w:rsidRDefault="00E34D9C" w:rsidP="00E34D9C">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1</w:t>
      </w:r>
      <w:r w:rsidR="001B659D">
        <w:rPr>
          <w:rFonts w:ascii="Times New Roman" w:eastAsia="仿宋" w:hAnsi="Times New Roman" w:cs="Times New Roman" w:hint="eastAsia"/>
          <w:color w:val="000000" w:themeColor="text1"/>
          <w:kern w:val="0"/>
          <w:sz w:val="32"/>
          <w:szCs w:val="32"/>
        </w:rPr>
        <w:t>.</w:t>
      </w:r>
      <w:r w:rsidR="0049176E" w:rsidRPr="009827EE">
        <w:rPr>
          <w:rFonts w:ascii="Times New Roman" w:eastAsia="仿宋" w:hAnsi="Times New Roman" w:cs="Times New Roman"/>
          <w:color w:val="000000" w:themeColor="text1"/>
          <w:kern w:val="0"/>
          <w:sz w:val="32"/>
          <w:szCs w:val="32"/>
        </w:rPr>
        <w:t>基础研究重大项目培育基金</w:t>
      </w:r>
      <w:r w:rsidR="00E12F2E">
        <w:rPr>
          <w:rFonts w:ascii="Times New Roman" w:eastAsia="仿宋" w:hAnsi="Times New Roman" w:cs="Times New Roman" w:hint="eastAsia"/>
          <w:color w:val="000000" w:themeColor="text1"/>
          <w:kern w:val="0"/>
          <w:sz w:val="32"/>
          <w:szCs w:val="32"/>
        </w:rPr>
        <w:t>（理工类）</w:t>
      </w:r>
      <w:r w:rsidR="00B82318" w:rsidRPr="009827EE">
        <w:rPr>
          <w:rFonts w:ascii="Times New Roman" w:eastAsia="仿宋" w:hAnsi="Times New Roman" w:cs="Times New Roman" w:hint="eastAsia"/>
          <w:color w:val="000000" w:themeColor="text1"/>
          <w:kern w:val="0"/>
          <w:sz w:val="32"/>
          <w:szCs w:val="32"/>
        </w:rPr>
        <w:t>项目</w:t>
      </w:r>
    </w:p>
    <w:p w:rsidR="0049176E" w:rsidRPr="009827EE" w:rsidRDefault="00D0005A" w:rsidP="003D11D4">
      <w:pPr>
        <w:spacing w:line="578" w:lineRule="exact"/>
        <w:ind w:firstLineChars="200" w:firstLine="640"/>
        <w:rPr>
          <w:rFonts w:ascii="Times New Roman" w:eastAsia="仿宋" w:hAnsi="Times New Roman"/>
          <w:color w:val="000000" w:themeColor="text1"/>
          <w:sz w:val="32"/>
          <w:szCs w:val="32"/>
        </w:rPr>
      </w:pPr>
      <w:r>
        <w:rPr>
          <w:rFonts w:ascii="Times New Roman" w:eastAsia="仿宋" w:hAnsi="Times New Roman" w:cs="Times New Roman" w:hint="eastAsia"/>
          <w:color w:val="000000" w:themeColor="text1"/>
          <w:kern w:val="0"/>
          <w:sz w:val="32"/>
          <w:szCs w:val="32"/>
        </w:rPr>
        <w:t>培育目标：</w:t>
      </w:r>
      <w:r w:rsidR="0049176E" w:rsidRPr="009827EE">
        <w:rPr>
          <w:rFonts w:ascii="Times New Roman" w:eastAsia="仿宋" w:hAnsi="Times New Roman" w:cs="Times New Roman"/>
          <w:color w:val="000000" w:themeColor="text1"/>
          <w:kern w:val="0"/>
          <w:sz w:val="32"/>
          <w:szCs w:val="32"/>
        </w:rPr>
        <w:t>国家自然科学基金创新研究群体项目、</w:t>
      </w:r>
      <w:r w:rsidR="00B6527D" w:rsidRPr="0029616F">
        <w:rPr>
          <w:rFonts w:ascii="Times New Roman" w:eastAsia="仿宋" w:hAnsi="Times New Roman" w:cs="Times New Roman" w:hint="eastAsia"/>
          <w:color w:val="000000" w:themeColor="text1"/>
          <w:kern w:val="0"/>
          <w:sz w:val="32"/>
          <w:szCs w:val="32"/>
        </w:rPr>
        <w:t>重点国际（地区）合作研究项目</w:t>
      </w:r>
      <w:r w:rsidR="00B6527D">
        <w:rPr>
          <w:rFonts w:ascii="Times New Roman" w:eastAsia="仿宋" w:hAnsi="Times New Roman" w:cs="Times New Roman" w:hint="eastAsia"/>
          <w:color w:val="000000" w:themeColor="text1"/>
          <w:kern w:val="0"/>
          <w:sz w:val="32"/>
          <w:szCs w:val="32"/>
        </w:rPr>
        <w:t>、</w:t>
      </w:r>
      <w:r w:rsidR="0049176E" w:rsidRPr="009827EE">
        <w:rPr>
          <w:rFonts w:ascii="Times New Roman" w:eastAsia="仿宋" w:hAnsi="Times New Roman" w:cs="Times New Roman"/>
          <w:color w:val="000000" w:themeColor="text1"/>
          <w:kern w:val="0"/>
          <w:sz w:val="32"/>
          <w:szCs w:val="32"/>
        </w:rPr>
        <w:t>国家重大科研仪器研制项目、重大</w:t>
      </w:r>
      <w:r w:rsidR="0049176E" w:rsidRPr="009827EE">
        <w:rPr>
          <w:rFonts w:ascii="Times New Roman" w:eastAsia="仿宋" w:hAnsi="Times New Roman" w:cs="Times New Roman"/>
          <w:color w:val="000000" w:themeColor="text1"/>
          <w:kern w:val="0"/>
          <w:sz w:val="32"/>
          <w:szCs w:val="32"/>
        </w:rPr>
        <w:t>/</w:t>
      </w:r>
      <w:r w:rsidR="00613273" w:rsidRPr="009827EE">
        <w:rPr>
          <w:rFonts w:ascii="Times New Roman" w:eastAsia="仿宋" w:hAnsi="Times New Roman" w:cs="Times New Roman"/>
          <w:color w:val="000000" w:themeColor="text1"/>
          <w:kern w:val="0"/>
          <w:sz w:val="32"/>
          <w:szCs w:val="32"/>
        </w:rPr>
        <w:t>重点项目</w:t>
      </w:r>
      <w:r w:rsidR="0049176E" w:rsidRPr="009827EE">
        <w:rPr>
          <w:rFonts w:ascii="Times New Roman" w:eastAsia="仿宋" w:hAnsi="Times New Roman" w:cs="Times New Roman"/>
          <w:color w:val="000000" w:themeColor="text1"/>
          <w:kern w:val="0"/>
          <w:sz w:val="32"/>
          <w:szCs w:val="32"/>
        </w:rPr>
        <w:t>。</w:t>
      </w:r>
    </w:p>
    <w:p w:rsidR="0049176E" w:rsidRPr="009827EE" w:rsidRDefault="00E66F7F" w:rsidP="003D11D4">
      <w:pPr>
        <w:spacing w:line="578" w:lineRule="exact"/>
        <w:ind w:firstLineChars="200" w:firstLine="640"/>
        <w:rPr>
          <w:rFonts w:ascii="Times New Roman" w:eastAsia="仿宋" w:hAnsi="Times New Roman"/>
          <w:color w:val="000000" w:themeColor="text1"/>
          <w:kern w:val="0"/>
          <w:sz w:val="32"/>
          <w:szCs w:val="32"/>
        </w:rPr>
      </w:pPr>
      <w:r w:rsidRPr="009827EE">
        <w:rPr>
          <w:rFonts w:ascii="Times New Roman" w:eastAsia="仿宋" w:hAnsi="Times New Roman" w:cs="Times New Roman"/>
          <w:color w:val="000000" w:themeColor="text1"/>
          <w:kern w:val="0"/>
          <w:sz w:val="32"/>
          <w:szCs w:val="32"/>
        </w:rPr>
        <w:t>申</w:t>
      </w:r>
      <w:r w:rsidR="005C68CA" w:rsidRPr="009827EE">
        <w:rPr>
          <w:rFonts w:ascii="Times New Roman" w:eastAsia="仿宋" w:hAnsi="Times New Roman" w:cs="Times New Roman" w:hint="eastAsia"/>
          <w:color w:val="000000" w:themeColor="text1"/>
          <w:kern w:val="0"/>
          <w:sz w:val="32"/>
          <w:szCs w:val="32"/>
        </w:rPr>
        <w:t>请</w:t>
      </w:r>
      <w:r w:rsidR="00005753" w:rsidRPr="009827EE">
        <w:rPr>
          <w:rFonts w:ascii="Times New Roman" w:eastAsia="仿宋" w:hAnsi="Times New Roman" w:cs="Times New Roman"/>
          <w:color w:val="000000" w:themeColor="text1"/>
          <w:kern w:val="0"/>
          <w:sz w:val="32"/>
          <w:szCs w:val="32"/>
        </w:rPr>
        <w:t>内容应在上述项目的资助范畴内，具备较好的研究基础和技术储备。对已通过</w:t>
      </w:r>
      <w:r w:rsidR="00D0005A">
        <w:rPr>
          <w:rFonts w:ascii="Times New Roman" w:eastAsia="仿宋" w:hAnsi="Times New Roman" w:cs="Times New Roman" w:hint="eastAsia"/>
          <w:color w:val="000000" w:themeColor="text1"/>
          <w:kern w:val="0"/>
          <w:sz w:val="32"/>
          <w:szCs w:val="32"/>
        </w:rPr>
        <w:t>上级</w:t>
      </w:r>
      <w:r w:rsidR="00005753" w:rsidRPr="009827EE">
        <w:rPr>
          <w:rFonts w:ascii="Times New Roman" w:eastAsia="仿宋" w:hAnsi="Times New Roman" w:cs="Times New Roman"/>
          <w:color w:val="000000" w:themeColor="text1"/>
          <w:kern w:val="0"/>
          <w:sz w:val="32"/>
          <w:szCs w:val="32"/>
        </w:rPr>
        <w:t>项目主管部门组织的专家初评的，将给予优先资助。</w:t>
      </w:r>
      <w:r w:rsidR="00775215" w:rsidRPr="009827EE">
        <w:rPr>
          <w:rFonts w:ascii="Times New Roman" w:eastAsia="仿宋" w:hAnsi="Times New Roman"/>
          <w:color w:val="000000" w:themeColor="text1"/>
          <w:kern w:val="0"/>
          <w:sz w:val="32"/>
          <w:szCs w:val="32"/>
        </w:rPr>
        <w:t>资助强度为</w:t>
      </w:r>
      <w:r w:rsidR="00775215" w:rsidRPr="009827EE">
        <w:rPr>
          <w:rFonts w:ascii="Times New Roman" w:eastAsia="仿宋" w:hAnsi="Times New Roman"/>
          <w:color w:val="000000" w:themeColor="text1"/>
          <w:kern w:val="0"/>
          <w:sz w:val="32"/>
          <w:szCs w:val="32"/>
        </w:rPr>
        <w:t>10-20</w:t>
      </w:r>
      <w:r w:rsidR="00775215" w:rsidRPr="009827EE">
        <w:rPr>
          <w:rFonts w:ascii="Times New Roman" w:eastAsia="仿宋" w:hAnsi="Times New Roman"/>
          <w:color w:val="000000" w:themeColor="text1"/>
          <w:kern w:val="0"/>
          <w:sz w:val="32"/>
          <w:szCs w:val="32"/>
        </w:rPr>
        <w:t>万元</w:t>
      </w:r>
      <w:r w:rsidR="00775215" w:rsidRPr="009827EE">
        <w:rPr>
          <w:rFonts w:ascii="Times New Roman" w:eastAsia="仿宋" w:hAnsi="Times New Roman"/>
          <w:color w:val="000000" w:themeColor="text1"/>
          <w:kern w:val="0"/>
          <w:sz w:val="32"/>
          <w:szCs w:val="32"/>
        </w:rPr>
        <w:t>/</w:t>
      </w:r>
      <w:r w:rsidR="00775215" w:rsidRPr="009827EE">
        <w:rPr>
          <w:rFonts w:ascii="Times New Roman" w:eastAsia="仿宋" w:hAnsi="Times New Roman"/>
          <w:color w:val="000000" w:themeColor="text1"/>
          <w:kern w:val="0"/>
          <w:sz w:val="32"/>
          <w:szCs w:val="32"/>
        </w:rPr>
        <w:t>项</w:t>
      </w:r>
      <w:r w:rsidR="0088515D" w:rsidRPr="009827EE">
        <w:rPr>
          <w:rFonts w:ascii="Times New Roman" w:eastAsia="仿宋" w:hAnsi="Times New Roman" w:hint="eastAsia"/>
          <w:color w:val="000000" w:themeColor="text1"/>
          <w:sz w:val="32"/>
          <w:szCs w:val="32"/>
        </w:rPr>
        <w:t>，</w:t>
      </w:r>
      <w:r w:rsidR="00E12F2E" w:rsidRPr="009827EE">
        <w:rPr>
          <w:rFonts w:ascii="Times New Roman" w:eastAsia="仿宋" w:hAnsi="Times New Roman"/>
          <w:color w:val="000000" w:themeColor="text1"/>
          <w:kern w:val="0"/>
          <w:sz w:val="32"/>
          <w:szCs w:val="32"/>
        </w:rPr>
        <w:t>资助期限为</w:t>
      </w:r>
      <w:r w:rsidR="00E12F2E" w:rsidRPr="009827EE">
        <w:rPr>
          <w:rFonts w:ascii="Times New Roman" w:eastAsia="仿宋" w:hAnsi="Times New Roman"/>
          <w:color w:val="000000" w:themeColor="text1"/>
          <w:kern w:val="0"/>
          <w:sz w:val="32"/>
          <w:szCs w:val="32"/>
        </w:rPr>
        <w:t>2</w:t>
      </w:r>
      <w:r w:rsidR="00E12F2E" w:rsidRPr="009827EE">
        <w:rPr>
          <w:rFonts w:ascii="Times New Roman" w:eastAsia="仿宋" w:hAnsi="Times New Roman"/>
          <w:color w:val="000000" w:themeColor="text1"/>
          <w:kern w:val="0"/>
          <w:sz w:val="32"/>
          <w:szCs w:val="32"/>
        </w:rPr>
        <w:t>年（</w:t>
      </w:r>
      <w:r w:rsidR="00697B80">
        <w:rPr>
          <w:rFonts w:ascii="Times New Roman" w:eastAsia="仿宋" w:hAnsi="Times New Roman"/>
          <w:color w:val="000000" w:themeColor="text1"/>
          <w:kern w:val="0"/>
          <w:sz w:val="32"/>
          <w:szCs w:val="32"/>
        </w:rPr>
        <w:t>20</w:t>
      </w:r>
      <w:r w:rsidR="00697B80">
        <w:rPr>
          <w:rFonts w:ascii="Times New Roman" w:eastAsia="仿宋" w:hAnsi="Times New Roman" w:hint="eastAsia"/>
          <w:color w:val="000000" w:themeColor="text1"/>
          <w:kern w:val="0"/>
          <w:sz w:val="32"/>
          <w:szCs w:val="32"/>
        </w:rPr>
        <w:t>20</w:t>
      </w:r>
      <w:r w:rsidR="00E12F2E" w:rsidRPr="009827EE">
        <w:rPr>
          <w:rFonts w:ascii="Times New Roman" w:eastAsia="仿宋" w:hAnsi="Times New Roman"/>
          <w:color w:val="000000" w:themeColor="text1"/>
          <w:kern w:val="0"/>
          <w:sz w:val="32"/>
          <w:szCs w:val="32"/>
        </w:rPr>
        <w:t>年</w:t>
      </w:r>
      <w:r w:rsidR="00E12F2E" w:rsidRPr="009827EE">
        <w:rPr>
          <w:rFonts w:ascii="Times New Roman" w:eastAsia="仿宋" w:hAnsi="Times New Roman"/>
          <w:color w:val="000000" w:themeColor="text1"/>
          <w:kern w:val="0"/>
          <w:sz w:val="32"/>
          <w:szCs w:val="32"/>
        </w:rPr>
        <w:t>1</w:t>
      </w:r>
      <w:r w:rsidR="00E12F2E" w:rsidRPr="009827EE">
        <w:rPr>
          <w:rFonts w:ascii="Times New Roman" w:eastAsia="仿宋" w:hAnsi="Times New Roman"/>
          <w:color w:val="000000" w:themeColor="text1"/>
          <w:kern w:val="0"/>
          <w:sz w:val="32"/>
          <w:szCs w:val="32"/>
        </w:rPr>
        <w:t>月</w:t>
      </w:r>
      <w:r w:rsidR="00E12F2E" w:rsidRPr="009827EE">
        <w:rPr>
          <w:rFonts w:ascii="Times New Roman" w:eastAsia="仿宋" w:hAnsi="Times New Roman"/>
          <w:color w:val="000000" w:themeColor="text1"/>
          <w:kern w:val="0"/>
          <w:sz w:val="32"/>
          <w:szCs w:val="32"/>
        </w:rPr>
        <w:t>1</w:t>
      </w:r>
      <w:r w:rsidR="00E12F2E" w:rsidRPr="009827EE">
        <w:rPr>
          <w:rFonts w:ascii="Times New Roman" w:eastAsia="仿宋" w:hAnsi="Times New Roman"/>
          <w:color w:val="000000" w:themeColor="text1"/>
          <w:kern w:val="0"/>
          <w:sz w:val="32"/>
          <w:szCs w:val="32"/>
        </w:rPr>
        <w:t>日至</w:t>
      </w:r>
      <w:r w:rsidR="00E12F2E" w:rsidRPr="009827EE">
        <w:rPr>
          <w:rFonts w:ascii="Times New Roman" w:eastAsia="仿宋" w:hAnsi="Times New Roman"/>
          <w:color w:val="000000" w:themeColor="text1"/>
          <w:kern w:val="0"/>
          <w:sz w:val="32"/>
          <w:szCs w:val="32"/>
        </w:rPr>
        <w:t>20</w:t>
      </w:r>
      <w:r w:rsidR="00697B80">
        <w:rPr>
          <w:rFonts w:ascii="Times New Roman" w:eastAsia="仿宋" w:hAnsi="Times New Roman" w:hint="eastAsia"/>
          <w:color w:val="000000" w:themeColor="text1"/>
          <w:kern w:val="0"/>
          <w:sz w:val="32"/>
          <w:szCs w:val="32"/>
        </w:rPr>
        <w:t>21</w:t>
      </w:r>
      <w:r w:rsidR="00E12F2E" w:rsidRPr="009827EE">
        <w:rPr>
          <w:rFonts w:ascii="Times New Roman" w:eastAsia="仿宋" w:hAnsi="Times New Roman"/>
          <w:color w:val="000000" w:themeColor="text1"/>
          <w:kern w:val="0"/>
          <w:sz w:val="32"/>
          <w:szCs w:val="32"/>
        </w:rPr>
        <w:t>年</w:t>
      </w:r>
      <w:r w:rsidR="00E12F2E" w:rsidRPr="009827EE">
        <w:rPr>
          <w:rFonts w:ascii="Times New Roman" w:eastAsia="仿宋" w:hAnsi="Times New Roman"/>
          <w:color w:val="000000" w:themeColor="text1"/>
          <w:kern w:val="0"/>
          <w:sz w:val="32"/>
          <w:szCs w:val="32"/>
        </w:rPr>
        <w:t>12</w:t>
      </w:r>
      <w:r w:rsidR="00E12F2E" w:rsidRPr="009827EE">
        <w:rPr>
          <w:rFonts w:ascii="Times New Roman" w:eastAsia="仿宋" w:hAnsi="Times New Roman"/>
          <w:color w:val="000000" w:themeColor="text1"/>
          <w:kern w:val="0"/>
          <w:sz w:val="32"/>
          <w:szCs w:val="32"/>
        </w:rPr>
        <w:t>月</w:t>
      </w:r>
      <w:r w:rsidR="00E12F2E" w:rsidRPr="009827EE">
        <w:rPr>
          <w:rFonts w:ascii="Times New Roman" w:eastAsia="仿宋" w:hAnsi="Times New Roman"/>
          <w:color w:val="000000" w:themeColor="text1"/>
          <w:kern w:val="0"/>
          <w:sz w:val="32"/>
          <w:szCs w:val="32"/>
        </w:rPr>
        <w:t>31</w:t>
      </w:r>
      <w:r w:rsidR="00E12F2E" w:rsidRPr="009827EE">
        <w:rPr>
          <w:rFonts w:ascii="Times New Roman" w:eastAsia="仿宋" w:hAnsi="Times New Roman"/>
          <w:color w:val="000000" w:themeColor="text1"/>
          <w:kern w:val="0"/>
          <w:sz w:val="32"/>
          <w:szCs w:val="32"/>
        </w:rPr>
        <w:t>日）</w:t>
      </w:r>
      <w:r w:rsidR="00E12F2E">
        <w:rPr>
          <w:rFonts w:ascii="Times New Roman" w:eastAsia="仿宋" w:hAnsi="Times New Roman" w:hint="eastAsia"/>
          <w:color w:val="000000" w:themeColor="text1"/>
          <w:kern w:val="0"/>
          <w:sz w:val="32"/>
          <w:szCs w:val="32"/>
        </w:rPr>
        <w:t>，</w:t>
      </w:r>
      <w:r w:rsidR="0088515D" w:rsidRPr="009827EE">
        <w:rPr>
          <w:rFonts w:ascii="Times New Roman" w:eastAsia="仿宋" w:hAnsi="Times New Roman" w:hint="eastAsia"/>
          <w:color w:val="000000" w:themeColor="text1"/>
          <w:sz w:val="32"/>
          <w:szCs w:val="32"/>
        </w:rPr>
        <w:t>资助不超过</w:t>
      </w:r>
      <w:r w:rsidR="006155DB">
        <w:rPr>
          <w:rFonts w:ascii="Times New Roman" w:eastAsia="仿宋" w:hAnsi="Times New Roman" w:hint="eastAsia"/>
          <w:color w:val="000000" w:themeColor="text1"/>
          <w:sz w:val="32"/>
          <w:szCs w:val="32"/>
        </w:rPr>
        <w:t>9</w:t>
      </w:r>
      <w:r w:rsidR="00E12F2E">
        <w:rPr>
          <w:rFonts w:ascii="Times New Roman" w:eastAsia="仿宋" w:hAnsi="Times New Roman" w:hint="eastAsia"/>
          <w:color w:val="000000" w:themeColor="text1"/>
          <w:sz w:val="32"/>
          <w:szCs w:val="32"/>
        </w:rPr>
        <w:t>项</w:t>
      </w:r>
      <w:r w:rsidR="00713C08" w:rsidRPr="009827EE">
        <w:rPr>
          <w:rFonts w:ascii="Times New Roman" w:eastAsia="仿宋" w:hAnsi="Times New Roman" w:hint="eastAsia"/>
          <w:color w:val="000000" w:themeColor="text1"/>
          <w:kern w:val="0"/>
          <w:sz w:val="32"/>
          <w:szCs w:val="32"/>
        </w:rPr>
        <w:t>。</w:t>
      </w:r>
    </w:p>
    <w:p w:rsidR="00957A93" w:rsidRPr="009827EE" w:rsidRDefault="00332E81" w:rsidP="003D11D4">
      <w:pPr>
        <w:spacing w:line="578" w:lineRule="exact"/>
        <w:ind w:firstLineChars="200" w:firstLine="640"/>
        <w:rPr>
          <w:rFonts w:ascii="仿宋" w:eastAsia="仿宋" w:hAnsi="仿宋"/>
          <w:color w:val="000000" w:themeColor="text1"/>
          <w:sz w:val="32"/>
          <w:szCs w:val="32"/>
        </w:rPr>
      </w:pPr>
      <w:r w:rsidRPr="009827EE">
        <w:rPr>
          <w:rFonts w:ascii="仿宋" w:eastAsia="仿宋" w:hAnsi="仿宋" w:hint="eastAsia"/>
          <w:color w:val="000000" w:themeColor="text1"/>
          <w:sz w:val="32"/>
          <w:szCs w:val="32"/>
        </w:rPr>
        <w:t>申请人</w:t>
      </w:r>
      <w:r w:rsidR="00E66F7F" w:rsidRPr="009827EE">
        <w:rPr>
          <w:rFonts w:ascii="仿宋" w:eastAsia="仿宋" w:hAnsi="仿宋" w:hint="eastAsia"/>
          <w:color w:val="000000" w:themeColor="text1"/>
          <w:sz w:val="32"/>
          <w:szCs w:val="32"/>
        </w:rPr>
        <w:t>应</w:t>
      </w:r>
      <w:r w:rsidR="00E26E0C" w:rsidRPr="009827EE">
        <w:rPr>
          <w:rFonts w:ascii="仿宋" w:eastAsia="仿宋" w:hAnsi="仿宋" w:hint="eastAsia"/>
          <w:color w:val="000000" w:themeColor="text1"/>
          <w:sz w:val="32"/>
          <w:szCs w:val="32"/>
        </w:rPr>
        <w:t>具备</w:t>
      </w:r>
      <w:r w:rsidR="002A0731" w:rsidRPr="009827EE">
        <w:rPr>
          <w:rFonts w:ascii="Times New Roman" w:eastAsia="仿宋" w:hAnsi="Times New Roman" w:cs="Times New Roman"/>
          <w:color w:val="000000" w:themeColor="text1"/>
          <w:sz w:val="32"/>
          <w:szCs w:val="32"/>
        </w:rPr>
        <w:t>高级专业技术职称</w:t>
      </w:r>
      <w:r w:rsidR="00E26E0C" w:rsidRPr="009827EE">
        <w:rPr>
          <w:rFonts w:ascii="仿宋" w:eastAsia="仿宋" w:hAnsi="仿宋" w:hint="eastAsia"/>
          <w:color w:val="000000" w:themeColor="text1"/>
          <w:sz w:val="32"/>
          <w:szCs w:val="32"/>
        </w:rPr>
        <w:t>，具有较强的科研能力和学术水平。</w:t>
      </w:r>
    </w:p>
    <w:p w:rsidR="005C68CA" w:rsidRPr="009827EE" w:rsidRDefault="005C68CA" w:rsidP="003D11D4">
      <w:pPr>
        <w:spacing w:line="578" w:lineRule="exact"/>
        <w:ind w:firstLineChars="200" w:firstLine="640"/>
        <w:rPr>
          <w:rFonts w:ascii="仿宋" w:eastAsia="仿宋" w:hAnsi="仿宋"/>
          <w:color w:val="000000" w:themeColor="text1"/>
          <w:kern w:val="0"/>
          <w:sz w:val="32"/>
          <w:szCs w:val="32"/>
        </w:rPr>
      </w:pPr>
      <w:r w:rsidRPr="009827EE">
        <w:rPr>
          <w:rFonts w:ascii="仿宋" w:eastAsia="仿宋" w:hAnsi="仿宋" w:hint="eastAsia"/>
          <w:color w:val="000000" w:themeColor="text1"/>
          <w:kern w:val="0"/>
          <w:sz w:val="32"/>
          <w:szCs w:val="32"/>
        </w:rPr>
        <w:t>结题要求：</w:t>
      </w:r>
    </w:p>
    <w:p w:rsidR="005C68C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w:t>
      </w:r>
      <w:r w:rsidR="005C68CA" w:rsidRPr="009827EE">
        <w:rPr>
          <w:rFonts w:ascii="Times New Roman" w:eastAsia="仿宋" w:hAnsi="Times New Roman" w:cs="Times New Roman"/>
          <w:color w:val="000000" w:themeColor="text1"/>
          <w:sz w:val="32"/>
          <w:szCs w:val="32"/>
        </w:rPr>
        <w:t>项目负责人及其团队获得</w:t>
      </w:r>
      <w:r w:rsidR="00697B80" w:rsidRPr="00697B80">
        <w:rPr>
          <w:rFonts w:ascii="Times New Roman" w:eastAsia="仿宋" w:hAnsi="Times New Roman" w:cs="Times New Roman" w:hint="eastAsia"/>
          <w:color w:val="000000" w:themeColor="text1"/>
          <w:sz w:val="32"/>
          <w:szCs w:val="32"/>
        </w:rPr>
        <w:t>培育目标项目立项</w:t>
      </w:r>
      <w:r w:rsidR="005C68CA" w:rsidRPr="009827EE">
        <w:rPr>
          <w:rFonts w:ascii="Times New Roman" w:eastAsia="仿宋" w:hAnsi="Times New Roman" w:cs="Times New Roman"/>
          <w:color w:val="000000" w:themeColor="text1"/>
          <w:sz w:val="32"/>
          <w:szCs w:val="32"/>
        </w:rPr>
        <w:t>；</w:t>
      </w:r>
    </w:p>
    <w:p w:rsidR="005C68C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hint="eastAsia"/>
          <w:color w:val="000000" w:themeColor="text1"/>
          <w:sz w:val="32"/>
          <w:szCs w:val="32"/>
        </w:rPr>
        <w:t>）</w:t>
      </w:r>
      <w:r w:rsidR="005C68CA" w:rsidRPr="009827EE">
        <w:rPr>
          <w:rFonts w:ascii="Times New Roman" w:eastAsia="仿宋" w:hAnsi="Times New Roman" w:cs="Times New Roman"/>
          <w:color w:val="000000" w:themeColor="text1"/>
          <w:sz w:val="32"/>
          <w:szCs w:val="32"/>
        </w:rPr>
        <w:t>若未能获得</w:t>
      </w:r>
      <w:r w:rsidR="00697B80">
        <w:rPr>
          <w:rFonts w:ascii="Times New Roman" w:eastAsia="仿宋" w:hAnsi="Times New Roman" w:cs="Times New Roman" w:hint="eastAsia"/>
          <w:color w:val="000000" w:themeColor="text1"/>
          <w:sz w:val="32"/>
          <w:szCs w:val="32"/>
        </w:rPr>
        <w:t>培育目标</w:t>
      </w:r>
      <w:r w:rsidR="005C68CA" w:rsidRPr="009827EE">
        <w:rPr>
          <w:rFonts w:ascii="Times New Roman" w:eastAsia="仿宋" w:hAnsi="Times New Roman" w:cs="Times New Roman"/>
          <w:color w:val="000000" w:themeColor="text1"/>
          <w:sz w:val="32"/>
          <w:szCs w:val="32"/>
        </w:rPr>
        <w:t>项目立项，则应在结题时完成以下任务：</w:t>
      </w:r>
    </w:p>
    <w:p w:rsidR="004C258A" w:rsidRPr="009827EE" w:rsidRDefault="004C5227"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sidR="0091613F">
        <w:rPr>
          <w:rFonts w:ascii="Times New Roman" w:eastAsia="仿宋" w:hAnsi="Times New Roman" w:cs="Times New Roman"/>
          <w:color w:val="000000" w:themeColor="text1"/>
          <w:sz w:val="32"/>
          <w:szCs w:val="32"/>
        </w:rPr>
        <w:instrText xml:space="preserve"> </w:instrText>
      </w:r>
      <w:r w:rsidR="0091613F">
        <w:rPr>
          <w:rFonts w:ascii="Times New Roman" w:eastAsia="仿宋" w:hAnsi="Times New Roman" w:cs="Times New Roman" w:hint="eastAsia"/>
          <w:color w:val="000000" w:themeColor="text1"/>
          <w:sz w:val="32"/>
          <w:szCs w:val="32"/>
        </w:rPr>
        <w:instrText>= 1 \* GB3</w:instrText>
      </w:r>
      <w:r w:rsidR="0091613F">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sidR="0091613F">
        <w:rPr>
          <w:rFonts w:ascii="Times New Roman" w:eastAsia="仿宋" w:hAnsi="Times New Roman" w:cs="Times New Roman" w:hint="eastAsia"/>
          <w:noProof/>
          <w:color w:val="000000" w:themeColor="text1"/>
          <w:sz w:val="32"/>
          <w:szCs w:val="32"/>
        </w:rPr>
        <w:t>①</w:t>
      </w:r>
      <w:r>
        <w:rPr>
          <w:rFonts w:ascii="Times New Roman" w:eastAsia="仿宋" w:hAnsi="Times New Roman" w:cs="Times New Roman"/>
          <w:color w:val="000000" w:themeColor="text1"/>
          <w:sz w:val="32"/>
          <w:szCs w:val="32"/>
        </w:rPr>
        <w:fldChar w:fldCharType="end"/>
      </w:r>
      <w:r w:rsidR="004C258A" w:rsidRPr="009827EE">
        <w:rPr>
          <w:rFonts w:ascii="Times New Roman" w:eastAsia="仿宋" w:hAnsi="Times New Roman" w:cs="Times New Roman"/>
          <w:color w:val="000000" w:themeColor="text1"/>
          <w:sz w:val="32"/>
          <w:szCs w:val="32"/>
        </w:rPr>
        <w:t>项目培育期内，如培育目标项目主管部门征集指南建议，项目负责人</w:t>
      </w:r>
      <w:r w:rsidR="004C258A" w:rsidRPr="009827EE">
        <w:rPr>
          <w:rFonts w:ascii="Times New Roman" w:eastAsia="仿宋" w:hAnsi="Times New Roman" w:cs="Times New Roman" w:hint="eastAsia"/>
          <w:color w:val="000000" w:themeColor="text1"/>
          <w:sz w:val="32"/>
          <w:szCs w:val="32"/>
        </w:rPr>
        <w:t>应</w:t>
      </w:r>
      <w:r w:rsidR="005C68CA" w:rsidRPr="009827EE">
        <w:rPr>
          <w:rFonts w:ascii="Times New Roman" w:eastAsia="仿宋" w:hAnsi="Times New Roman" w:cs="Times New Roman"/>
          <w:color w:val="000000" w:themeColor="text1"/>
          <w:sz w:val="32"/>
          <w:szCs w:val="32"/>
        </w:rPr>
        <w:t>向学校报送选题；</w:t>
      </w:r>
      <w:r w:rsidR="004C258A" w:rsidRPr="009827EE">
        <w:rPr>
          <w:rFonts w:ascii="Times New Roman" w:eastAsia="仿宋" w:hAnsi="Times New Roman" w:cs="Times New Roman" w:hint="eastAsia"/>
          <w:color w:val="000000" w:themeColor="text1"/>
          <w:sz w:val="32"/>
          <w:szCs w:val="32"/>
        </w:rPr>
        <w:t>组织相关专家参加的项目论证会不少于</w:t>
      </w:r>
      <w:r w:rsidR="004C258A" w:rsidRPr="009827EE">
        <w:rPr>
          <w:rFonts w:ascii="Times New Roman" w:eastAsia="仿宋" w:hAnsi="Times New Roman" w:cs="Times New Roman" w:hint="eastAsia"/>
          <w:color w:val="000000" w:themeColor="text1"/>
          <w:sz w:val="32"/>
          <w:szCs w:val="32"/>
        </w:rPr>
        <w:t>2</w:t>
      </w:r>
      <w:r w:rsidR="004C258A" w:rsidRPr="009827EE">
        <w:rPr>
          <w:rFonts w:ascii="Times New Roman" w:eastAsia="仿宋" w:hAnsi="Times New Roman" w:cs="Times New Roman" w:hint="eastAsia"/>
          <w:color w:val="000000" w:themeColor="text1"/>
          <w:sz w:val="32"/>
          <w:szCs w:val="32"/>
        </w:rPr>
        <w:t>次；</w:t>
      </w:r>
    </w:p>
    <w:p w:rsidR="005C68CA" w:rsidRPr="009827EE" w:rsidRDefault="004C5227"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sidR="0091613F">
        <w:rPr>
          <w:rFonts w:ascii="Times New Roman" w:eastAsia="仿宋" w:hAnsi="Times New Roman" w:cs="Times New Roman"/>
          <w:color w:val="000000" w:themeColor="text1"/>
          <w:sz w:val="32"/>
          <w:szCs w:val="32"/>
        </w:rPr>
        <w:instrText xml:space="preserve"> </w:instrText>
      </w:r>
      <w:r w:rsidR="0091613F">
        <w:rPr>
          <w:rFonts w:ascii="Times New Roman" w:eastAsia="仿宋" w:hAnsi="Times New Roman" w:cs="Times New Roman" w:hint="eastAsia"/>
          <w:color w:val="000000" w:themeColor="text1"/>
          <w:sz w:val="32"/>
          <w:szCs w:val="32"/>
        </w:rPr>
        <w:instrText>= 2 \* GB3</w:instrText>
      </w:r>
      <w:r w:rsidR="0091613F">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sidR="0091613F">
        <w:rPr>
          <w:rFonts w:ascii="Times New Roman" w:eastAsia="仿宋" w:hAnsi="Times New Roman" w:cs="Times New Roman" w:hint="eastAsia"/>
          <w:noProof/>
          <w:color w:val="000000" w:themeColor="text1"/>
          <w:sz w:val="32"/>
          <w:szCs w:val="32"/>
        </w:rPr>
        <w:t>②</w:t>
      </w:r>
      <w:r>
        <w:rPr>
          <w:rFonts w:ascii="Times New Roman" w:eastAsia="仿宋" w:hAnsi="Times New Roman" w:cs="Times New Roman"/>
          <w:color w:val="000000" w:themeColor="text1"/>
          <w:sz w:val="32"/>
          <w:szCs w:val="32"/>
        </w:rPr>
        <w:fldChar w:fldCharType="end"/>
      </w:r>
      <w:r w:rsidR="004C258A" w:rsidRPr="009827EE">
        <w:rPr>
          <w:rFonts w:ascii="Times New Roman" w:eastAsia="仿宋" w:hAnsi="Times New Roman" w:cs="Times New Roman"/>
          <w:color w:val="000000" w:themeColor="text1"/>
          <w:sz w:val="32"/>
          <w:szCs w:val="32"/>
        </w:rPr>
        <w:t>项目培育期满，</w:t>
      </w:r>
      <w:r w:rsidR="004C258A" w:rsidRPr="009827EE">
        <w:rPr>
          <w:rFonts w:ascii="Times New Roman" w:eastAsia="仿宋" w:hAnsi="Times New Roman" w:cs="Times New Roman" w:hint="eastAsia"/>
          <w:color w:val="000000" w:themeColor="text1"/>
          <w:sz w:val="32"/>
          <w:szCs w:val="32"/>
        </w:rPr>
        <w:t>应</w:t>
      </w:r>
      <w:r w:rsidR="005C68CA" w:rsidRPr="009827EE">
        <w:rPr>
          <w:rFonts w:ascii="Times New Roman" w:eastAsia="仿宋" w:hAnsi="Times New Roman" w:cs="Times New Roman"/>
          <w:color w:val="000000" w:themeColor="text1"/>
          <w:sz w:val="32"/>
          <w:szCs w:val="32"/>
        </w:rPr>
        <w:t>提交</w:t>
      </w:r>
      <w:r w:rsidR="0052228A" w:rsidRPr="009827EE">
        <w:rPr>
          <w:rFonts w:ascii="Times New Roman" w:eastAsia="仿宋" w:hAnsi="Times New Roman" w:cs="Times New Roman" w:hint="eastAsia"/>
          <w:color w:val="000000" w:themeColor="text1"/>
          <w:sz w:val="32"/>
          <w:szCs w:val="32"/>
        </w:rPr>
        <w:t>培育目标</w:t>
      </w:r>
      <w:r w:rsidR="005C68CA" w:rsidRPr="009827EE">
        <w:rPr>
          <w:rFonts w:ascii="Times New Roman" w:eastAsia="仿宋" w:hAnsi="Times New Roman" w:cs="Times New Roman"/>
          <w:color w:val="000000" w:themeColor="text1"/>
          <w:sz w:val="32"/>
          <w:szCs w:val="32"/>
        </w:rPr>
        <w:t>项目申请书</w:t>
      </w:r>
      <w:r w:rsidR="004C258A" w:rsidRPr="009827EE">
        <w:rPr>
          <w:rFonts w:ascii="Times New Roman" w:eastAsia="仿宋" w:hAnsi="Times New Roman" w:cs="Times New Roman" w:hint="eastAsia"/>
          <w:color w:val="000000" w:themeColor="text1"/>
          <w:sz w:val="32"/>
          <w:szCs w:val="32"/>
        </w:rPr>
        <w:t>；</w:t>
      </w:r>
    </w:p>
    <w:p w:rsidR="005C68CA" w:rsidRPr="009827EE" w:rsidRDefault="004C5227"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sidR="0091613F">
        <w:rPr>
          <w:rFonts w:ascii="Times New Roman" w:eastAsia="仿宋" w:hAnsi="Times New Roman" w:cs="Times New Roman"/>
          <w:color w:val="000000" w:themeColor="text1"/>
          <w:sz w:val="32"/>
          <w:szCs w:val="32"/>
        </w:rPr>
        <w:instrText xml:space="preserve"> </w:instrText>
      </w:r>
      <w:r w:rsidR="0091613F">
        <w:rPr>
          <w:rFonts w:ascii="Times New Roman" w:eastAsia="仿宋" w:hAnsi="Times New Roman" w:cs="Times New Roman" w:hint="eastAsia"/>
          <w:color w:val="000000" w:themeColor="text1"/>
          <w:sz w:val="32"/>
          <w:szCs w:val="32"/>
        </w:rPr>
        <w:instrText>= 3 \* GB3</w:instrText>
      </w:r>
      <w:r w:rsidR="0091613F">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sidR="0091613F">
        <w:rPr>
          <w:rFonts w:ascii="Times New Roman" w:eastAsia="仿宋" w:hAnsi="Times New Roman" w:cs="Times New Roman" w:hint="eastAsia"/>
          <w:noProof/>
          <w:color w:val="000000" w:themeColor="text1"/>
          <w:sz w:val="32"/>
          <w:szCs w:val="32"/>
        </w:rPr>
        <w:t>③</w:t>
      </w:r>
      <w:r>
        <w:rPr>
          <w:rFonts w:ascii="Times New Roman" w:eastAsia="仿宋" w:hAnsi="Times New Roman" w:cs="Times New Roman"/>
          <w:color w:val="000000" w:themeColor="text1"/>
          <w:sz w:val="32"/>
          <w:szCs w:val="32"/>
        </w:rPr>
        <w:fldChar w:fldCharType="end"/>
      </w:r>
      <w:r w:rsidR="005C68CA" w:rsidRPr="009827EE">
        <w:rPr>
          <w:rFonts w:ascii="Times New Roman" w:eastAsia="仿宋" w:hAnsi="Times New Roman" w:cs="Times New Roman"/>
          <w:color w:val="000000" w:themeColor="text1"/>
          <w:sz w:val="32"/>
          <w:szCs w:val="32"/>
        </w:rPr>
        <w:t>获得</w:t>
      </w:r>
      <w:r w:rsidR="00236B1D">
        <w:rPr>
          <w:rFonts w:ascii="Times New Roman" w:eastAsia="仿宋" w:hAnsi="Times New Roman" w:cs="Times New Roman" w:hint="eastAsia"/>
          <w:color w:val="000000" w:themeColor="text1"/>
          <w:sz w:val="32"/>
          <w:szCs w:val="32"/>
        </w:rPr>
        <w:t>其他</w:t>
      </w:r>
      <w:r w:rsidR="0022107C" w:rsidRPr="009827EE">
        <w:rPr>
          <w:rFonts w:ascii="Times New Roman" w:eastAsia="仿宋" w:hAnsi="Times New Roman" w:cs="Times New Roman" w:hint="eastAsia"/>
          <w:color w:val="000000" w:themeColor="text1"/>
          <w:sz w:val="32"/>
          <w:szCs w:val="32"/>
        </w:rPr>
        <w:t>高水平</w:t>
      </w:r>
      <w:r w:rsidR="00A91D41">
        <w:rPr>
          <w:rFonts w:ascii="Times New Roman" w:eastAsia="仿宋" w:hAnsi="Times New Roman" w:cs="Times New Roman" w:hint="eastAsia"/>
          <w:color w:val="000000" w:themeColor="text1"/>
          <w:sz w:val="32"/>
          <w:szCs w:val="32"/>
        </w:rPr>
        <w:t>研究</w:t>
      </w:r>
      <w:r w:rsidR="0022107C" w:rsidRPr="009827EE">
        <w:rPr>
          <w:rFonts w:ascii="Times New Roman" w:eastAsia="仿宋" w:hAnsi="Times New Roman" w:cs="Times New Roman" w:hint="eastAsia"/>
          <w:color w:val="000000" w:themeColor="text1"/>
          <w:sz w:val="32"/>
          <w:szCs w:val="32"/>
        </w:rPr>
        <w:t>成果。</w:t>
      </w:r>
    </w:p>
    <w:p w:rsidR="00F838A8" w:rsidRDefault="00C9517B" w:rsidP="003D11D4">
      <w:pPr>
        <w:spacing w:line="578" w:lineRule="exact"/>
        <w:ind w:firstLineChars="200" w:firstLine="640"/>
        <w:rPr>
          <w:rFonts w:ascii="仿宋_GB2312" w:eastAsia="仿宋_GB2312" w:hAnsi="Times New Roman" w:cs="仿宋_GB2312"/>
          <w:color w:val="000000" w:themeColor="text1"/>
          <w:sz w:val="32"/>
          <w:szCs w:val="32"/>
        </w:rPr>
      </w:pPr>
      <w:r w:rsidRPr="00C9517B">
        <w:rPr>
          <w:rFonts w:ascii="Times New Roman" w:eastAsia="仿宋" w:hAnsi="Times New Roman" w:cs="Times New Roman" w:hint="eastAsia"/>
          <w:color w:val="000000" w:themeColor="text1"/>
          <w:kern w:val="0"/>
          <w:sz w:val="32"/>
          <w:szCs w:val="32"/>
        </w:rPr>
        <w:t>申请人请登录科研管理信息系统（网址</w:t>
      </w:r>
      <w:r w:rsidRPr="00C9517B">
        <w:rPr>
          <w:rFonts w:ascii="Times New Roman" w:eastAsia="仿宋" w:hAnsi="Times New Roman" w:cs="Times New Roman" w:hint="eastAsia"/>
          <w:color w:val="000000" w:themeColor="text1"/>
          <w:kern w:val="0"/>
          <w:sz w:val="32"/>
          <w:szCs w:val="32"/>
        </w:rPr>
        <w:t>http://kyxt.nuaa.edu.cn</w:t>
      </w:r>
      <w:r w:rsidRPr="00C9517B">
        <w:rPr>
          <w:rFonts w:ascii="Times New Roman" w:eastAsia="仿宋" w:hAnsi="Times New Roman" w:cs="Times New Roman" w:hint="eastAsia"/>
          <w:color w:val="000000" w:themeColor="text1"/>
          <w:kern w:val="0"/>
          <w:sz w:val="32"/>
          <w:szCs w:val="32"/>
        </w:rPr>
        <w:t>，操作手册见附件</w:t>
      </w:r>
      <w:r w:rsidR="009630EB">
        <w:rPr>
          <w:rFonts w:ascii="Times New Roman" w:eastAsia="仿宋" w:hAnsi="Times New Roman" w:cs="Times New Roman" w:hint="eastAsia"/>
          <w:color w:val="000000" w:themeColor="text1"/>
          <w:kern w:val="0"/>
          <w:sz w:val="32"/>
          <w:szCs w:val="32"/>
        </w:rPr>
        <w:t>2</w:t>
      </w:r>
      <w:r w:rsidRPr="00C9517B">
        <w:rPr>
          <w:rFonts w:ascii="Times New Roman" w:eastAsia="仿宋" w:hAnsi="Times New Roman" w:cs="Times New Roman" w:hint="eastAsia"/>
          <w:color w:val="000000" w:themeColor="text1"/>
          <w:kern w:val="0"/>
          <w:sz w:val="32"/>
          <w:szCs w:val="32"/>
        </w:rPr>
        <w:t>）填报申报信息及</w:t>
      </w:r>
      <w:r w:rsidRPr="00C9517B">
        <w:rPr>
          <w:rFonts w:ascii="Times New Roman" w:eastAsia="仿宋" w:hAnsi="Times New Roman" w:cs="Times New Roman" w:hint="eastAsia"/>
          <w:color w:val="000000" w:themeColor="text1"/>
          <w:kern w:val="0"/>
          <w:sz w:val="32"/>
          <w:szCs w:val="32"/>
        </w:rPr>
        <w:lastRenderedPageBreak/>
        <w:t>上传电子版申请书</w:t>
      </w:r>
      <w:r w:rsidR="00713601" w:rsidRPr="00713601">
        <w:rPr>
          <w:rFonts w:ascii="Times New Roman" w:eastAsia="仿宋" w:hAnsi="Times New Roman" w:cs="Times New Roman" w:hint="eastAsia"/>
          <w:color w:val="000000" w:themeColor="text1"/>
          <w:kern w:val="0"/>
          <w:sz w:val="32"/>
          <w:szCs w:val="32"/>
        </w:rPr>
        <w:t>（模板见附件</w:t>
      </w:r>
      <w:r w:rsidR="009630EB">
        <w:rPr>
          <w:rFonts w:ascii="Times New Roman" w:eastAsia="仿宋" w:hAnsi="Times New Roman" w:cs="Times New Roman" w:hint="eastAsia"/>
          <w:color w:val="000000" w:themeColor="text1"/>
          <w:kern w:val="0"/>
          <w:sz w:val="32"/>
          <w:szCs w:val="32"/>
        </w:rPr>
        <w:t>8</w:t>
      </w:r>
      <w:r w:rsidR="00713601" w:rsidRPr="00713601">
        <w:rPr>
          <w:rFonts w:ascii="Times New Roman" w:eastAsia="仿宋" w:hAnsi="Times New Roman" w:cs="Times New Roman" w:hint="eastAsia"/>
          <w:color w:val="000000" w:themeColor="text1"/>
          <w:kern w:val="0"/>
          <w:sz w:val="32"/>
          <w:szCs w:val="32"/>
        </w:rPr>
        <w:t>）。</w:t>
      </w:r>
    </w:p>
    <w:p w:rsidR="00713601" w:rsidRDefault="005C68CA"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联系人：张小兰</w:t>
      </w:r>
      <w:r w:rsidR="00092445">
        <w:rPr>
          <w:rFonts w:ascii="Times New Roman" w:eastAsia="仿宋" w:hAnsi="Times New Roman" w:cs="Times New Roman" w:hint="eastAsia"/>
          <w:color w:val="000000" w:themeColor="text1"/>
          <w:sz w:val="32"/>
          <w:szCs w:val="32"/>
        </w:rPr>
        <w:t>，韩薇</w:t>
      </w:r>
      <w:r w:rsidR="00092445">
        <w:rPr>
          <w:rFonts w:ascii="Times New Roman" w:eastAsia="仿宋" w:hAnsi="Times New Roman" w:cs="Times New Roman" w:hint="eastAsia"/>
          <w:color w:val="000000" w:themeColor="text1"/>
          <w:sz w:val="32"/>
          <w:szCs w:val="32"/>
        </w:rPr>
        <w:t xml:space="preserve"> </w:t>
      </w:r>
    </w:p>
    <w:p w:rsidR="00946DC4" w:rsidRDefault="00713601"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电</w:t>
      </w:r>
      <w:r>
        <w:rPr>
          <w:rFonts w:ascii="Times New Roman" w:eastAsia="仿宋" w:hAnsi="Times New Roman" w:cs="Times New Roman" w:hint="eastAsia"/>
          <w:color w:val="000000" w:themeColor="text1"/>
          <w:sz w:val="32"/>
          <w:szCs w:val="32"/>
        </w:rPr>
        <w:t xml:space="preserve">  </w:t>
      </w:r>
      <w:r>
        <w:rPr>
          <w:rFonts w:ascii="Times New Roman" w:eastAsia="仿宋" w:hAnsi="Times New Roman" w:cs="Times New Roman" w:hint="eastAsia"/>
          <w:color w:val="000000" w:themeColor="text1"/>
          <w:sz w:val="32"/>
          <w:szCs w:val="32"/>
        </w:rPr>
        <w:t>话：</w:t>
      </w:r>
      <w:r w:rsidR="00A90BF2">
        <w:rPr>
          <w:rFonts w:ascii="Times New Roman" w:eastAsia="仿宋" w:hAnsi="Times New Roman" w:cs="Times New Roman" w:hint="eastAsia"/>
          <w:color w:val="000000" w:themeColor="text1"/>
          <w:sz w:val="32"/>
          <w:szCs w:val="32"/>
        </w:rPr>
        <w:t>025-</w:t>
      </w:r>
      <w:r w:rsidR="00946DC4" w:rsidRPr="009827EE">
        <w:rPr>
          <w:rFonts w:ascii="Times New Roman" w:eastAsia="仿宋" w:hAnsi="Times New Roman" w:cs="Times New Roman"/>
          <w:color w:val="000000" w:themeColor="text1"/>
          <w:sz w:val="32"/>
          <w:szCs w:val="32"/>
        </w:rPr>
        <w:t>84892758</w:t>
      </w:r>
    </w:p>
    <w:p w:rsidR="00946DC4" w:rsidRPr="00B71D08" w:rsidRDefault="005C68CA" w:rsidP="003D11D4">
      <w:pPr>
        <w:spacing w:line="578" w:lineRule="exact"/>
        <w:ind w:firstLineChars="200" w:firstLine="640"/>
        <w:rPr>
          <w:rFonts w:ascii="Times New Roman" w:eastAsia="仿宋" w:hAnsi="Times New Roman" w:cs="Times New Roman"/>
          <w:color w:val="000000" w:themeColor="text1"/>
          <w:sz w:val="32"/>
          <w:szCs w:val="32"/>
        </w:rPr>
      </w:pPr>
      <w:r w:rsidRPr="00B71D08">
        <w:rPr>
          <w:rFonts w:ascii="Times New Roman" w:eastAsia="仿宋" w:hAnsi="Times New Roman" w:cs="Times New Roman"/>
          <w:color w:val="000000" w:themeColor="text1"/>
          <w:sz w:val="32"/>
          <w:szCs w:val="32"/>
        </w:rPr>
        <w:t>地</w:t>
      </w:r>
      <w:r w:rsidR="00946DC4" w:rsidRPr="00B71D08">
        <w:rPr>
          <w:rFonts w:ascii="Times New Roman" w:eastAsia="仿宋" w:hAnsi="Times New Roman" w:cs="Times New Roman" w:hint="eastAsia"/>
          <w:color w:val="000000" w:themeColor="text1"/>
          <w:sz w:val="32"/>
          <w:szCs w:val="32"/>
        </w:rPr>
        <w:t xml:space="preserve">  </w:t>
      </w:r>
      <w:r w:rsidRPr="00B71D08">
        <w:rPr>
          <w:rFonts w:ascii="Times New Roman" w:eastAsia="仿宋" w:hAnsi="Times New Roman" w:cs="Times New Roman"/>
          <w:color w:val="000000" w:themeColor="text1"/>
          <w:sz w:val="32"/>
          <w:szCs w:val="32"/>
        </w:rPr>
        <w:t>址：明故宫校区综合楼</w:t>
      </w:r>
      <w:r w:rsidRPr="00B71D08">
        <w:rPr>
          <w:rFonts w:ascii="Times New Roman" w:eastAsia="仿宋" w:hAnsi="Times New Roman" w:cs="Times New Roman"/>
          <w:color w:val="000000" w:themeColor="text1"/>
          <w:sz w:val="32"/>
          <w:szCs w:val="32"/>
        </w:rPr>
        <w:t>612</w:t>
      </w:r>
      <w:r w:rsidRPr="00B71D08">
        <w:rPr>
          <w:rFonts w:ascii="Times New Roman" w:eastAsia="仿宋" w:hAnsi="Times New Roman" w:cs="Times New Roman"/>
          <w:color w:val="000000" w:themeColor="text1"/>
          <w:sz w:val="32"/>
          <w:szCs w:val="32"/>
        </w:rPr>
        <w:t>室</w:t>
      </w:r>
    </w:p>
    <w:p w:rsidR="001B659D" w:rsidRDefault="001B659D" w:rsidP="001B659D">
      <w:pPr>
        <w:spacing w:line="578" w:lineRule="exac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w:t>
      </w:r>
      <w:r w:rsidR="00B04F7F">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国家重大项目培育基金项目</w:t>
      </w:r>
    </w:p>
    <w:p w:rsidR="00782508" w:rsidRDefault="0017652C" w:rsidP="0065739B">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培育目标：</w:t>
      </w:r>
      <w:r w:rsidR="00401946" w:rsidRPr="009827EE">
        <w:rPr>
          <w:rFonts w:ascii="Times New Roman" w:eastAsia="仿宋" w:hAnsi="Times New Roman" w:cs="Times New Roman" w:hint="eastAsia"/>
          <w:color w:val="000000" w:themeColor="text1"/>
          <w:sz w:val="32"/>
          <w:szCs w:val="32"/>
        </w:rPr>
        <w:t>国家重点研发计划、国家科技重大专项</w:t>
      </w:r>
      <w:r w:rsidR="00343F32">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民口</w:t>
      </w:r>
      <w:r w:rsidR="00343F32">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、“科技创新</w:t>
      </w:r>
      <w:r w:rsidR="00401946" w:rsidRPr="009827EE">
        <w:rPr>
          <w:rFonts w:ascii="Times New Roman" w:eastAsia="仿宋" w:hAnsi="Times New Roman" w:cs="Times New Roman" w:hint="eastAsia"/>
          <w:color w:val="000000" w:themeColor="text1"/>
          <w:sz w:val="32"/>
          <w:szCs w:val="32"/>
        </w:rPr>
        <w:t>2030</w:t>
      </w:r>
      <w:r w:rsidR="00401946" w:rsidRPr="009827EE">
        <w:rPr>
          <w:rFonts w:ascii="Times New Roman" w:eastAsia="仿宋" w:hAnsi="Times New Roman" w:cs="Times New Roman" w:hint="eastAsia"/>
          <w:color w:val="000000" w:themeColor="text1"/>
          <w:sz w:val="32"/>
          <w:szCs w:val="32"/>
        </w:rPr>
        <w:t>”重大项目</w:t>
      </w:r>
      <w:r w:rsidR="000775C7">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民口</w:t>
      </w:r>
      <w:r w:rsidR="000775C7">
        <w:rPr>
          <w:rFonts w:ascii="Times New Roman" w:eastAsia="仿宋" w:hAnsi="Times New Roman" w:cs="Times New Roman" w:hint="eastAsia"/>
          <w:color w:val="000000" w:themeColor="text1"/>
          <w:sz w:val="32"/>
          <w:szCs w:val="32"/>
        </w:rPr>
        <w:t>）</w:t>
      </w:r>
      <w:r w:rsidR="00782508">
        <w:rPr>
          <w:rFonts w:ascii="Times New Roman" w:eastAsia="仿宋" w:hAnsi="Times New Roman" w:cs="Times New Roman" w:hint="eastAsia"/>
          <w:color w:val="000000" w:themeColor="text1"/>
          <w:sz w:val="32"/>
          <w:szCs w:val="32"/>
        </w:rPr>
        <w:t>等国家科技计划。</w:t>
      </w:r>
    </w:p>
    <w:p w:rsidR="00401946" w:rsidRPr="009827EE" w:rsidRDefault="00782508" w:rsidP="00782508">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申请培育基金的项目，应以国家的中长期科技发展规划和国民经济发展的重大需求为导向，应以国家重点研发计划、国家科技重大专项（民口）、“科技创新</w:t>
      </w:r>
      <w:r w:rsidRPr="009827EE">
        <w:rPr>
          <w:rFonts w:ascii="Times New Roman" w:eastAsia="仿宋" w:hAnsi="Times New Roman" w:cs="Times New Roman" w:hint="eastAsia"/>
          <w:color w:val="000000" w:themeColor="text1"/>
          <w:sz w:val="32"/>
          <w:szCs w:val="32"/>
        </w:rPr>
        <w:t>2030</w:t>
      </w:r>
      <w:r w:rsidRPr="009827EE">
        <w:rPr>
          <w:rFonts w:ascii="Times New Roman" w:eastAsia="仿宋" w:hAnsi="Times New Roman" w:cs="Times New Roman" w:hint="eastAsia"/>
          <w:color w:val="000000" w:themeColor="text1"/>
          <w:sz w:val="32"/>
          <w:szCs w:val="32"/>
        </w:rPr>
        <w:t>”重大项目（民口）等科技计划的实施方案和专项指南（或指南征求意见稿，见附件</w:t>
      </w:r>
      <w:r w:rsidR="005C4AA7">
        <w:rPr>
          <w:rFonts w:ascii="Times New Roman" w:eastAsia="仿宋" w:hAnsi="Times New Roman" w:cs="Times New Roman" w:hint="eastAsia"/>
          <w:color w:val="000000" w:themeColor="text1"/>
          <w:sz w:val="32"/>
          <w:szCs w:val="32"/>
        </w:rPr>
        <w:t>9</w:t>
      </w:r>
      <w:r w:rsidRPr="009827EE">
        <w:rPr>
          <w:rFonts w:ascii="Times New Roman" w:eastAsia="仿宋" w:hAnsi="Times New Roman" w:cs="Times New Roman" w:hint="eastAsia"/>
          <w:color w:val="000000" w:themeColor="text1"/>
          <w:sz w:val="32"/>
          <w:szCs w:val="32"/>
        </w:rPr>
        <w:t>）为目标，其研究团队应该具备较好的研究基础和技术储备，在基础前沿、共性关键技术、示范应用等方面取得重要研发成果，有实力牵头组织申报国家级科技计划项目并有希望获得立项支持。</w:t>
      </w:r>
      <w:r w:rsidR="005967C1" w:rsidRPr="009827EE">
        <w:rPr>
          <w:rFonts w:ascii="Times New Roman" w:eastAsia="仿宋" w:hAnsi="Times New Roman" w:cs="Times New Roman" w:hint="eastAsia"/>
          <w:color w:val="000000" w:themeColor="text1"/>
          <w:kern w:val="0"/>
          <w:sz w:val="32"/>
          <w:szCs w:val="32"/>
        </w:rPr>
        <w:t>资助强度为</w:t>
      </w:r>
      <w:r w:rsidR="005967C1" w:rsidRPr="009827EE">
        <w:rPr>
          <w:rFonts w:ascii="Times New Roman" w:eastAsia="仿宋" w:hAnsi="Times New Roman" w:cs="Times New Roman" w:hint="eastAsia"/>
          <w:color w:val="000000" w:themeColor="text1"/>
          <w:sz w:val="32"/>
          <w:szCs w:val="32"/>
        </w:rPr>
        <w:t>10-20</w:t>
      </w:r>
      <w:r w:rsidR="005967C1" w:rsidRPr="009827EE">
        <w:rPr>
          <w:rFonts w:ascii="Times New Roman" w:eastAsia="仿宋" w:hAnsi="Times New Roman" w:cs="Times New Roman"/>
          <w:color w:val="000000" w:themeColor="text1"/>
          <w:sz w:val="32"/>
          <w:szCs w:val="32"/>
        </w:rPr>
        <w:t>万元</w:t>
      </w:r>
      <w:r w:rsidR="005967C1" w:rsidRPr="009827EE">
        <w:rPr>
          <w:rFonts w:ascii="Times New Roman" w:eastAsia="仿宋" w:hAnsi="Times New Roman" w:cs="Times New Roman"/>
          <w:color w:val="000000" w:themeColor="text1"/>
          <w:sz w:val="32"/>
          <w:szCs w:val="32"/>
        </w:rPr>
        <w:t>/</w:t>
      </w:r>
      <w:r w:rsidR="005967C1" w:rsidRPr="009827EE">
        <w:rPr>
          <w:rFonts w:ascii="Times New Roman" w:eastAsia="仿宋" w:hAnsi="Times New Roman" w:cs="Times New Roman"/>
          <w:color w:val="000000" w:themeColor="text1"/>
          <w:sz w:val="32"/>
          <w:szCs w:val="32"/>
        </w:rPr>
        <w:t>项</w:t>
      </w:r>
      <w:r w:rsidR="005967C1">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资助期</w:t>
      </w:r>
      <w:r w:rsidR="005967C1">
        <w:rPr>
          <w:rFonts w:ascii="Times New Roman" w:eastAsia="仿宋" w:hAnsi="Times New Roman" w:cs="Times New Roman" w:hint="eastAsia"/>
          <w:color w:val="000000" w:themeColor="text1"/>
          <w:sz w:val="32"/>
          <w:szCs w:val="32"/>
        </w:rPr>
        <w:t>限</w:t>
      </w:r>
      <w:r w:rsidR="00401946" w:rsidRPr="009827EE">
        <w:rPr>
          <w:rFonts w:ascii="Times New Roman" w:eastAsia="仿宋" w:hAnsi="Times New Roman" w:cs="Times New Roman" w:hint="eastAsia"/>
          <w:color w:val="000000" w:themeColor="text1"/>
          <w:sz w:val="32"/>
          <w:szCs w:val="32"/>
        </w:rPr>
        <w:t>为</w:t>
      </w:r>
      <w:r w:rsidR="00401946" w:rsidRPr="009827EE">
        <w:rPr>
          <w:rFonts w:ascii="Times New Roman" w:eastAsia="仿宋" w:hAnsi="Times New Roman" w:cs="Times New Roman" w:hint="eastAsia"/>
          <w:color w:val="000000" w:themeColor="text1"/>
          <w:sz w:val="32"/>
          <w:szCs w:val="32"/>
        </w:rPr>
        <w:t>2</w:t>
      </w:r>
      <w:r w:rsidR="00401946" w:rsidRPr="009827EE">
        <w:rPr>
          <w:rFonts w:ascii="Times New Roman" w:eastAsia="仿宋" w:hAnsi="Times New Roman" w:cs="Times New Roman" w:hint="eastAsia"/>
          <w:color w:val="000000" w:themeColor="text1"/>
          <w:sz w:val="32"/>
          <w:szCs w:val="32"/>
        </w:rPr>
        <w:t>年（</w:t>
      </w:r>
      <w:r w:rsidR="00FD49A5">
        <w:rPr>
          <w:rFonts w:ascii="Times New Roman" w:eastAsia="仿宋" w:hAnsi="Times New Roman"/>
          <w:color w:val="000000" w:themeColor="text1"/>
          <w:kern w:val="0"/>
          <w:sz w:val="32"/>
          <w:szCs w:val="32"/>
        </w:rPr>
        <w:t>20</w:t>
      </w:r>
      <w:r w:rsidR="00FD49A5">
        <w:rPr>
          <w:rFonts w:ascii="Times New Roman" w:eastAsia="仿宋" w:hAnsi="Times New Roman" w:hint="eastAsia"/>
          <w:color w:val="000000" w:themeColor="text1"/>
          <w:kern w:val="0"/>
          <w:sz w:val="32"/>
          <w:szCs w:val="32"/>
        </w:rPr>
        <w:t>20</w:t>
      </w:r>
      <w:r w:rsidR="00401946" w:rsidRPr="009827EE">
        <w:rPr>
          <w:rFonts w:ascii="Times New Roman" w:eastAsia="仿宋" w:hAnsi="Times New Roman"/>
          <w:color w:val="000000" w:themeColor="text1"/>
          <w:kern w:val="0"/>
          <w:sz w:val="32"/>
          <w:szCs w:val="32"/>
        </w:rPr>
        <w:t>年</w:t>
      </w:r>
      <w:r w:rsidR="00401946" w:rsidRPr="009827EE">
        <w:rPr>
          <w:rFonts w:ascii="Times New Roman" w:eastAsia="仿宋" w:hAnsi="Times New Roman"/>
          <w:color w:val="000000" w:themeColor="text1"/>
          <w:kern w:val="0"/>
          <w:sz w:val="32"/>
          <w:szCs w:val="32"/>
        </w:rPr>
        <w:t>1</w:t>
      </w:r>
      <w:r w:rsidR="00401946" w:rsidRPr="009827EE">
        <w:rPr>
          <w:rFonts w:ascii="Times New Roman" w:eastAsia="仿宋" w:hAnsi="Times New Roman"/>
          <w:color w:val="000000" w:themeColor="text1"/>
          <w:kern w:val="0"/>
          <w:sz w:val="32"/>
          <w:szCs w:val="32"/>
        </w:rPr>
        <w:t>月</w:t>
      </w:r>
      <w:r w:rsidR="00401946" w:rsidRPr="009827EE">
        <w:rPr>
          <w:rFonts w:ascii="Times New Roman" w:eastAsia="仿宋" w:hAnsi="Times New Roman"/>
          <w:color w:val="000000" w:themeColor="text1"/>
          <w:kern w:val="0"/>
          <w:sz w:val="32"/>
          <w:szCs w:val="32"/>
        </w:rPr>
        <w:t>1</w:t>
      </w:r>
      <w:r w:rsidR="00401946" w:rsidRPr="009827EE">
        <w:rPr>
          <w:rFonts w:ascii="Times New Roman" w:eastAsia="仿宋" w:hAnsi="Times New Roman"/>
          <w:color w:val="000000" w:themeColor="text1"/>
          <w:kern w:val="0"/>
          <w:sz w:val="32"/>
          <w:szCs w:val="32"/>
        </w:rPr>
        <w:t>日至</w:t>
      </w:r>
      <w:r w:rsidR="00401946" w:rsidRPr="009827EE">
        <w:rPr>
          <w:rFonts w:ascii="Times New Roman" w:eastAsia="仿宋" w:hAnsi="Times New Roman"/>
          <w:color w:val="000000" w:themeColor="text1"/>
          <w:kern w:val="0"/>
          <w:sz w:val="32"/>
          <w:szCs w:val="32"/>
        </w:rPr>
        <w:t>20</w:t>
      </w:r>
      <w:r w:rsidR="00FD49A5">
        <w:rPr>
          <w:rFonts w:ascii="Times New Roman" w:eastAsia="仿宋" w:hAnsi="Times New Roman" w:hint="eastAsia"/>
          <w:color w:val="000000" w:themeColor="text1"/>
          <w:kern w:val="0"/>
          <w:sz w:val="32"/>
          <w:szCs w:val="32"/>
        </w:rPr>
        <w:t>21</w:t>
      </w:r>
      <w:r w:rsidR="00401946" w:rsidRPr="009827EE">
        <w:rPr>
          <w:rFonts w:ascii="Times New Roman" w:eastAsia="仿宋" w:hAnsi="Times New Roman"/>
          <w:color w:val="000000" w:themeColor="text1"/>
          <w:kern w:val="0"/>
          <w:sz w:val="32"/>
          <w:szCs w:val="32"/>
        </w:rPr>
        <w:t>年</w:t>
      </w:r>
      <w:r w:rsidR="00401946" w:rsidRPr="009827EE">
        <w:rPr>
          <w:rFonts w:ascii="Times New Roman" w:eastAsia="仿宋" w:hAnsi="Times New Roman"/>
          <w:color w:val="000000" w:themeColor="text1"/>
          <w:kern w:val="0"/>
          <w:sz w:val="32"/>
          <w:szCs w:val="32"/>
        </w:rPr>
        <w:t>12</w:t>
      </w:r>
      <w:r w:rsidR="00401946" w:rsidRPr="009827EE">
        <w:rPr>
          <w:rFonts w:ascii="Times New Roman" w:eastAsia="仿宋" w:hAnsi="Times New Roman"/>
          <w:color w:val="000000" w:themeColor="text1"/>
          <w:kern w:val="0"/>
          <w:sz w:val="32"/>
          <w:szCs w:val="32"/>
        </w:rPr>
        <w:t>月</w:t>
      </w:r>
      <w:r w:rsidR="00401946" w:rsidRPr="009827EE">
        <w:rPr>
          <w:rFonts w:ascii="Times New Roman" w:eastAsia="仿宋" w:hAnsi="Times New Roman"/>
          <w:color w:val="000000" w:themeColor="text1"/>
          <w:kern w:val="0"/>
          <w:sz w:val="32"/>
          <w:szCs w:val="32"/>
        </w:rPr>
        <w:t>31</w:t>
      </w:r>
      <w:r w:rsidR="00401946" w:rsidRPr="009827EE">
        <w:rPr>
          <w:rFonts w:ascii="Times New Roman" w:eastAsia="仿宋" w:hAnsi="Times New Roman"/>
          <w:color w:val="000000" w:themeColor="text1"/>
          <w:kern w:val="0"/>
          <w:sz w:val="32"/>
          <w:szCs w:val="32"/>
        </w:rPr>
        <w:t>日）</w:t>
      </w:r>
      <w:r w:rsidR="005967C1">
        <w:rPr>
          <w:rFonts w:ascii="Times New Roman" w:eastAsia="仿宋" w:hAnsi="Times New Roman" w:cs="Times New Roman" w:hint="eastAsia"/>
          <w:color w:val="000000" w:themeColor="text1"/>
          <w:sz w:val="32"/>
          <w:szCs w:val="32"/>
        </w:rPr>
        <w:t>，</w:t>
      </w:r>
      <w:r w:rsidR="005967C1" w:rsidRPr="009827EE">
        <w:rPr>
          <w:rFonts w:ascii="Times New Roman" w:eastAsia="仿宋" w:hAnsi="Times New Roman" w:cs="Times New Roman" w:hint="eastAsia"/>
          <w:color w:val="000000" w:themeColor="text1"/>
          <w:sz w:val="32"/>
          <w:szCs w:val="32"/>
        </w:rPr>
        <w:t>资助不超过</w:t>
      </w:r>
      <w:r w:rsidR="007B6923">
        <w:rPr>
          <w:rFonts w:ascii="Times New Roman" w:eastAsia="仿宋" w:hAnsi="Times New Roman" w:cs="Times New Roman" w:hint="eastAsia"/>
          <w:color w:val="000000" w:themeColor="text1"/>
          <w:sz w:val="32"/>
          <w:szCs w:val="32"/>
        </w:rPr>
        <w:t>5</w:t>
      </w:r>
      <w:r w:rsidR="005967C1">
        <w:rPr>
          <w:rFonts w:ascii="Times New Roman" w:eastAsia="仿宋" w:hAnsi="Times New Roman" w:cs="Times New Roman" w:hint="eastAsia"/>
          <w:color w:val="000000" w:themeColor="text1"/>
          <w:sz w:val="32"/>
          <w:szCs w:val="32"/>
        </w:rPr>
        <w:t>项</w:t>
      </w:r>
      <w:r w:rsidR="00401946" w:rsidRPr="009827EE">
        <w:rPr>
          <w:rFonts w:ascii="Times New Roman" w:eastAsia="仿宋" w:hAnsi="Times New Roman" w:cs="Times New Roman" w:hint="eastAsia"/>
          <w:color w:val="000000" w:themeColor="text1"/>
          <w:sz w:val="32"/>
          <w:szCs w:val="32"/>
        </w:rPr>
        <w:t>。</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申请人应有高级职称，具有优秀的科研能力和学术水平，应有领导和组织开展国家重大项目的能力，年龄不超过</w:t>
      </w:r>
      <w:r w:rsidRPr="009827EE">
        <w:rPr>
          <w:rFonts w:ascii="Times New Roman" w:eastAsia="仿宋" w:hAnsi="Times New Roman" w:cs="Times New Roman" w:hint="eastAsia"/>
          <w:color w:val="000000" w:themeColor="text1"/>
          <w:sz w:val="32"/>
          <w:szCs w:val="32"/>
        </w:rPr>
        <w:t>60</w:t>
      </w:r>
      <w:r w:rsidRPr="009827EE">
        <w:rPr>
          <w:rFonts w:ascii="Times New Roman" w:eastAsia="仿宋" w:hAnsi="Times New Roman" w:cs="Times New Roman" w:hint="eastAsia"/>
          <w:color w:val="000000" w:themeColor="text1"/>
          <w:sz w:val="32"/>
          <w:szCs w:val="32"/>
        </w:rPr>
        <w:t>周岁。</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结题要求：</w:t>
      </w:r>
    </w:p>
    <w:p w:rsidR="00401946" w:rsidRPr="009827EE" w:rsidRDefault="001B659D"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培育项目的组织实施，应集聚学校相关领域的优势创新团队，联合国内知名高校、科研院所或行业龙头企业，聚焦科学问题和关键技术攻关，</w:t>
      </w:r>
      <w:r w:rsidR="00401946" w:rsidRPr="009827EE">
        <w:rPr>
          <w:rFonts w:ascii="Times New Roman" w:eastAsia="仿宋" w:hAnsi="Times New Roman" w:cs="Times New Roman"/>
          <w:color w:val="000000" w:themeColor="text1"/>
          <w:sz w:val="32"/>
          <w:szCs w:val="32"/>
        </w:rPr>
        <w:t>发表高水平学术论文</w:t>
      </w:r>
      <w:r w:rsidR="00401946" w:rsidRPr="009827EE">
        <w:rPr>
          <w:rFonts w:ascii="Times New Roman" w:eastAsia="仿宋" w:hAnsi="Times New Roman" w:cs="Times New Roman" w:hint="eastAsia"/>
          <w:color w:val="000000" w:themeColor="text1"/>
          <w:sz w:val="32"/>
          <w:szCs w:val="32"/>
        </w:rPr>
        <w:t>不少于</w:t>
      </w:r>
      <w:r w:rsidR="00401946" w:rsidRPr="009827EE">
        <w:rPr>
          <w:rFonts w:ascii="Times New Roman" w:eastAsia="仿宋" w:hAnsi="Times New Roman" w:cs="Times New Roman" w:hint="eastAsia"/>
          <w:color w:val="000000" w:themeColor="text1"/>
          <w:sz w:val="32"/>
          <w:szCs w:val="32"/>
        </w:rPr>
        <w:lastRenderedPageBreak/>
        <w:t>2</w:t>
      </w:r>
      <w:r w:rsidR="00401946" w:rsidRPr="009827EE">
        <w:rPr>
          <w:rFonts w:ascii="Times New Roman" w:eastAsia="仿宋" w:hAnsi="Times New Roman" w:cs="Times New Roman" w:hint="eastAsia"/>
          <w:color w:val="000000" w:themeColor="text1"/>
          <w:sz w:val="32"/>
          <w:szCs w:val="32"/>
        </w:rPr>
        <w:t>篇</w:t>
      </w:r>
      <w:r w:rsidR="00401946" w:rsidRPr="009827EE">
        <w:rPr>
          <w:rFonts w:ascii="Times New Roman" w:eastAsia="仿宋" w:hAnsi="Times New Roman" w:cs="Times New Roman"/>
          <w:color w:val="000000" w:themeColor="text1"/>
          <w:sz w:val="32"/>
          <w:szCs w:val="32"/>
        </w:rPr>
        <w:t>。</w:t>
      </w:r>
    </w:p>
    <w:p w:rsidR="00401946" w:rsidRPr="00526E20" w:rsidRDefault="001B659D"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项目培育期内，组织项目论证会不少于</w:t>
      </w:r>
      <w:r w:rsidR="00401946" w:rsidRPr="009827EE">
        <w:rPr>
          <w:rFonts w:ascii="Times New Roman" w:eastAsia="仿宋" w:hAnsi="Times New Roman" w:cs="Times New Roman" w:hint="eastAsia"/>
          <w:color w:val="000000" w:themeColor="text1"/>
          <w:sz w:val="32"/>
          <w:szCs w:val="32"/>
        </w:rPr>
        <w:t>3</w:t>
      </w:r>
      <w:r w:rsidR="00401946" w:rsidRPr="009827EE">
        <w:rPr>
          <w:rFonts w:ascii="Times New Roman" w:eastAsia="仿宋" w:hAnsi="Times New Roman" w:cs="Times New Roman" w:hint="eastAsia"/>
          <w:color w:val="000000" w:themeColor="text1"/>
          <w:sz w:val="32"/>
          <w:szCs w:val="32"/>
        </w:rPr>
        <w:t>次，邀</w:t>
      </w:r>
      <w:r w:rsidR="004C5227" w:rsidRPr="00526E20">
        <w:rPr>
          <w:rFonts w:ascii="Times New Roman" w:eastAsia="仿宋" w:hAnsi="Times New Roman" w:cs="Times New Roman" w:hint="eastAsia"/>
          <w:color w:val="000000" w:themeColor="text1"/>
          <w:sz w:val="32"/>
          <w:szCs w:val="32"/>
        </w:rPr>
        <w:t>请来校交流的相应国家科技计划专家委员会成员不少于</w:t>
      </w:r>
      <w:r w:rsidR="004C5227" w:rsidRPr="00526E20">
        <w:rPr>
          <w:rFonts w:ascii="Times New Roman" w:eastAsia="仿宋" w:hAnsi="Times New Roman" w:cs="Times New Roman"/>
          <w:color w:val="000000" w:themeColor="text1"/>
          <w:sz w:val="32"/>
          <w:szCs w:val="32"/>
        </w:rPr>
        <w:t>5</w:t>
      </w:r>
      <w:r w:rsidR="004C5227" w:rsidRPr="00526E20">
        <w:rPr>
          <w:rFonts w:ascii="Times New Roman" w:eastAsia="仿宋" w:hAnsi="Times New Roman" w:cs="Times New Roman" w:hint="eastAsia"/>
          <w:color w:val="000000" w:themeColor="text1"/>
          <w:sz w:val="32"/>
          <w:szCs w:val="32"/>
        </w:rPr>
        <w:t>位。</w:t>
      </w:r>
    </w:p>
    <w:p w:rsidR="00401946" w:rsidRPr="009827EE" w:rsidRDefault="001B659D"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00C143DF" w:rsidRPr="009827EE">
        <w:rPr>
          <w:rFonts w:ascii="Times New Roman" w:eastAsia="仿宋" w:hAnsi="Times New Roman" w:cs="Times New Roman"/>
          <w:color w:val="000000" w:themeColor="text1"/>
          <w:sz w:val="32"/>
          <w:szCs w:val="32"/>
        </w:rPr>
        <w:t>项目培育期内</w:t>
      </w:r>
      <w:r w:rsidR="00401946" w:rsidRPr="009827EE">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color w:val="000000" w:themeColor="text1"/>
          <w:sz w:val="32"/>
          <w:szCs w:val="32"/>
        </w:rPr>
        <w:t>项目负责人</w:t>
      </w:r>
      <w:r w:rsidR="00401946" w:rsidRPr="009827EE">
        <w:rPr>
          <w:rFonts w:ascii="Times New Roman" w:eastAsia="仿宋" w:hAnsi="Times New Roman" w:cs="Times New Roman" w:hint="eastAsia"/>
          <w:color w:val="000000" w:themeColor="text1"/>
          <w:sz w:val="32"/>
          <w:szCs w:val="32"/>
        </w:rPr>
        <w:t>必须以我校为牵头单位，组织申报国家重点研发计划项目、科技创新</w:t>
      </w:r>
      <w:r w:rsidR="00401946" w:rsidRPr="009827EE">
        <w:rPr>
          <w:rFonts w:ascii="Times New Roman" w:eastAsia="仿宋" w:hAnsi="Times New Roman" w:cs="Times New Roman" w:hint="eastAsia"/>
          <w:color w:val="000000" w:themeColor="text1"/>
          <w:sz w:val="32"/>
          <w:szCs w:val="32"/>
        </w:rPr>
        <w:t>2030</w:t>
      </w:r>
      <w:r w:rsidR="00401946" w:rsidRPr="009827EE">
        <w:rPr>
          <w:rFonts w:ascii="Times New Roman" w:eastAsia="仿宋" w:hAnsi="Times New Roman" w:cs="Times New Roman" w:hint="eastAsia"/>
          <w:color w:val="000000" w:themeColor="text1"/>
          <w:sz w:val="32"/>
          <w:szCs w:val="32"/>
        </w:rPr>
        <w:t>重大项目（民口）或者国家重大科技专项课题（民口）</w:t>
      </w:r>
      <w:r w:rsidR="00401946" w:rsidRPr="009827EE">
        <w:rPr>
          <w:rFonts w:ascii="Times New Roman" w:eastAsia="仿宋" w:hAnsi="Times New Roman" w:cs="Times New Roman" w:hint="eastAsia"/>
          <w:color w:val="000000" w:themeColor="text1"/>
          <w:sz w:val="32"/>
          <w:szCs w:val="32"/>
        </w:rPr>
        <w:t>1</w:t>
      </w:r>
      <w:r w:rsidR="00401946" w:rsidRPr="009827EE">
        <w:rPr>
          <w:rFonts w:ascii="Times New Roman" w:eastAsia="仿宋" w:hAnsi="Times New Roman" w:cs="Times New Roman" w:hint="eastAsia"/>
          <w:color w:val="000000" w:themeColor="text1"/>
          <w:sz w:val="32"/>
          <w:szCs w:val="32"/>
        </w:rPr>
        <w:t>次。</w:t>
      </w:r>
    </w:p>
    <w:p w:rsidR="00401946" w:rsidRPr="009827EE" w:rsidRDefault="00C9517B" w:rsidP="003D11D4">
      <w:pPr>
        <w:spacing w:line="578" w:lineRule="exact"/>
        <w:ind w:firstLineChars="200" w:firstLine="640"/>
        <w:rPr>
          <w:rFonts w:ascii="Times New Roman" w:eastAsia="仿宋" w:hAnsi="Times New Roman" w:cs="Times New Roman"/>
          <w:color w:val="000000" w:themeColor="text1"/>
          <w:sz w:val="32"/>
          <w:szCs w:val="32"/>
        </w:rPr>
      </w:pPr>
      <w:r w:rsidRPr="00C9517B">
        <w:rPr>
          <w:rFonts w:ascii="Times New Roman" w:eastAsia="仿宋" w:hAnsi="Times New Roman" w:cs="Times New Roman" w:hint="eastAsia"/>
          <w:color w:val="000000" w:themeColor="text1"/>
          <w:kern w:val="0"/>
          <w:sz w:val="32"/>
          <w:szCs w:val="32"/>
        </w:rPr>
        <w:t>申请人请登录科研管理信息系统（网址</w:t>
      </w:r>
      <w:r w:rsidRPr="00C9517B">
        <w:rPr>
          <w:rFonts w:ascii="Times New Roman" w:eastAsia="仿宋" w:hAnsi="Times New Roman" w:cs="Times New Roman" w:hint="eastAsia"/>
          <w:color w:val="000000" w:themeColor="text1"/>
          <w:kern w:val="0"/>
          <w:sz w:val="32"/>
          <w:szCs w:val="32"/>
        </w:rPr>
        <w:t>http://kyxt.nuaa.edu.cn</w:t>
      </w:r>
      <w:r w:rsidRPr="00C9517B">
        <w:rPr>
          <w:rFonts w:ascii="Times New Roman" w:eastAsia="仿宋" w:hAnsi="Times New Roman" w:cs="Times New Roman" w:hint="eastAsia"/>
          <w:color w:val="000000" w:themeColor="text1"/>
          <w:kern w:val="0"/>
          <w:sz w:val="32"/>
          <w:szCs w:val="32"/>
        </w:rPr>
        <w:t>，操作手册见附件</w:t>
      </w:r>
      <w:r w:rsidR="005C4AA7">
        <w:rPr>
          <w:rFonts w:ascii="Times New Roman" w:eastAsia="仿宋" w:hAnsi="Times New Roman" w:cs="Times New Roman" w:hint="eastAsia"/>
          <w:color w:val="000000" w:themeColor="text1"/>
          <w:kern w:val="0"/>
          <w:sz w:val="32"/>
          <w:szCs w:val="32"/>
        </w:rPr>
        <w:t>2</w:t>
      </w:r>
      <w:r w:rsidRPr="00C9517B">
        <w:rPr>
          <w:rFonts w:ascii="Times New Roman" w:eastAsia="仿宋" w:hAnsi="Times New Roman" w:cs="Times New Roman" w:hint="eastAsia"/>
          <w:color w:val="000000" w:themeColor="text1"/>
          <w:kern w:val="0"/>
          <w:sz w:val="32"/>
          <w:szCs w:val="32"/>
        </w:rPr>
        <w:t>）填报申报信息及上传电子版申请书</w:t>
      </w:r>
      <w:r w:rsidR="00144855" w:rsidRPr="00144855">
        <w:rPr>
          <w:rFonts w:ascii="Times New Roman" w:eastAsia="仿宋" w:hAnsi="Times New Roman" w:cs="Times New Roman" w:hint="eastAsia"/>
          <w:color w:val="000000" w:themeColor="text1"/>
          <w:kern w:val="0"/>
          <w:sz w:val="32"/>
          <w:szCs w:val="32"/>
        </w:rPr>
        <w:t>（模板见附件</w:t>
      </w:r>
      <w:r w:rsidR="005C4AA7">
        <w:rPr>
          <w:rFonts w:ascii="Times New Roman" w:eastAsia="仿宋" w:hAnsi="Times New Roman" w:cs="Times New Roman" w:hint="eastAsia"/>
          <w:color w:val="000000" w:themeColor="text1"/>
          <w:kern w:val="0"/>
          <w:sz w:val="32"/>
          <w:szCs w:val="32"/>
        </w:rPr>
        <w:t>10</w:t>
      </w:r>
      <w:r w:rsidR="00144855" w:rsidRPr="00144855">
        <w:rPr>
          <w:rFonts w:ascii="Times New Roman" w:eastAsia="仿宋" w:hAnsi="Times New Roman" w:cs="Times New Roman" w:hint="eastAsia"/>
          <w:color w:val="000000" w:themeColor="text1"/>
          <w:kern w:val="0"/>
          <w:sz w:val="32"/>
          <w:szCs w:val="32"/>
        </w:rPr>
        <w:t>）。</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w:t>
      </w:r>
      <w:r w:rsidR="000B4B94">
        <w:rPr>
          <w:rFonts w:ascii="Times New Roman" w:eastAsia="仿宋" w:hAnsi="Times New Roman" w:cs="Times New Roman" w:hint="eastAsia"/>
          <w:color w:val="000000" w:themeColor="text1"/>
          <w:sz w:val="32"/>
          <w:szCs w:val="32"/>
        </w:rPr>
        <w:t>白凤，</w:t>
      </w:r>
      <w:r w:rsidRPr="009827EE">
        <w:rPr>
          <w:rFonts w:ascii="Times New Roman" w:eastAsia="仿宋" w:hAnsi="Times New Roman" w:cs="Times New Roman"/>
          <w:color w:val="000000" w:themeColor="text1"/>
          <w:sz w:val="32"/>
          <w:szCs w:val="32"/>
        </w:rPr>
        <w:t>孙运涛</w:t>
      </w:r>
      <w:r w:rsidRPr="009827EE">
        <w:rPr>
          <w:rFonts w:ascii="Times New Roman" w:eastAsia="仿宋" w:hAnsi="Times New Roman" w:cs="Times New Roman"/>
          <w:color w:val="000000" w:themeColor="text1"/>
          <w:sz w:val="32"/>
          <w:szCs w:val="32"/>
        </w:rPr>
        <w:t xml:space="preserve"> </w:t>
      </w:r>
    </w:p>
    <w:p w:rsidR="00401946"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00253556">
        <w:rPr>
          <w:rFonts w:ascii="Times New Roman" w:eastAsia="仿宋" w:hAnsi="Times New Roman" w:cs="Times New Roman" w:hint="eastAsia"/>
          <w:color w:val="000000" w:themeColor="text1"/>
          <w:sz w:val="32"/>
          <w:szCs w:val="32"/>
        </w:rPr>
        <w:t>025-</w:t>
      </w:r>
      <w:r w:rsidRPr="009827EE">
        <w:rPr>
          <w:rFonts w:ascii="Times New Roman" w:eastAsia="仿宋" w:hAnsi="Times New Roman" w:cs="Times New Roman"/>
          <w:color w:val="000000" w:themeColor="text1"/>
          <w:sz w:val="32"/>
          <w:szCs w:val="32"/>
        </w:rPr>
        <w:t>84891663</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603</w:t>
      </w:r>
      <w:r w:rsidRPr="009827EE">
        <w:rPr>
          <w:rFonts w:ascii="Times New Roman" w:eastAsia="仿宋" w:hAnsi="Times New Roman" w:cs="Times New Roman"/>
          <w:color w:val="000000" w:themeColor="text1"/>
          <w:sz w:val="32"/>
          <w:szCs w:val="32"/>
        </w:rPr>
        <w:t>室</w:t>
      </w:r>
    </w:p>
    <w:p w:rsidR="00B04F7F" w:rsidRDefault="00B04F7F" w:rsidP="00B04F7F">
      <w:pPr>
        <w:spacing w:line="578" w:lineRule="exact"/>
        <w:rPr>
          <w:rFonts w:ascii="Times New Roman" w:eastAsia="仿宋"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3.</w:t>
      </w:r>
      <w:r w:rsidR="003A1329" w:rsidRPr="009827EE">
        <w:rPr>
          <w:rFonts w:ascii="Times New Roman" w:eastAsia="仿宋" w:hAnsi="Times New Roman" w:cs="Times New Roman"/>
          <w:color w:val="000000" w:themeColor="text1"/>
          <w:sz w:val="32"/>
          <w:szCs w:val="32"/>
        </w:rPr>
        <w:t>国防重大项目培育基金</w:t>
      </w:r>
      <w:r w:rsidR="00B82318" w:rsidRPr="009827EE">
        <w:rPr>
          <w:rFonts w:ascii="Times New Roman" w:eastAsia="仿宋" w:hAnsi="Times New Roman" w:cs="Times New Roman" w:hint="eastAsia"/>
          <w:color w:val="000000" w:themeColor="text1"/>
          <w:sz w:val="32"/>
          <w:szCs w:val="32"/>
        </w:rPr>
        <w:t>项目</w:t>
      </w:r>
    </w:p>
    <w:p w:rsidR="003A1329" w:rsidRPr="009827EE" w:rsidRDefault="003A1329" w:rsidP="003D11D4">
      <w:pPr>
        <w:spacing w:line="578" w:lineRule="exact"/>
        <w:ind w:firstLine="641"/>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sz w:val="32"/>
          <w:szCs w:val="32"/>
        </w:rPr>
        <w:t>主要</w:t>
      </w:r>
      <w:proofErr w:type="gramStart"/>
      <w:r w:rsidRPr="009827EE">
        <w:rPr>
          <w:rFonts w:ascii="Times New Roman" w:eastAsia="仿宋" w:hAnsi="Times New Roman" w:cs="Times New Roman"/>
          <w:color w:val="000000" w:themeColor="text1"/>
          <w:sz w:val="32"/>
          <w:szCs w:val="32"/>
        </w:rPr>
        <w:t>对接军口前沿</w:t>
      </w:r>
      <w:proofErr w:type="gramEnd"/>
      <w:r w:rsidRPr="009827EE">
        <w:rPr>
          <w:rFonts w:ascii="Times New Roman" w:eastAsia="仿宋" w:hAnsi="Times New Roman" w:cs="Times New Roman"/>
          <w:color w:val="000000" w:themeColor="text1"/>
          <w:sz w:val="32"/>
          <w:szCs w:val="32"/>
        </w:rPr>
        <w:t>创新重大项目、</w:t>
      </w:r>
      <w:r w:rsidR="00862060" w:rsidRPr="009827EE">
        <w:rPr>
          <w:rFonts w:ascii="Times New Roman" w:eastAsia="仿宋" w:hAnsi="Times New Roman" w:cs="Times New Roman" w:hint="eastAsia"/>
          <w:color w:val="000000" w:themeColor="text1"/>
          <w:sz w:val="32"/>
          <w:szCs w:val="32"/>
        </w:rPr>
        <w:t>重大基础类</w:t>
      </w:r>
      <w:r w:rsidRPr="009827EE">
        <w:rPr>
          <w:rFonts w:ascii="Times New Roman" w:eastAsia="仿宋" w:hAnsi="Times New Roman" w:cs="Times New Roman"/>
          <w:color w:val="000000" w:themeColor="text1"/>
          <w:sz w:val="32"/>
          <w:szCs w:val="32"/>
        </w:rPr>
        <w:t>项目、预研专项、演示验证、</w:t>
      </w:r>
      <w:r w:rsidR="00EC679F">
        <w:rPr>
          <w:rFonts w:ascii="Times New Roman" w:eastAsia="仿宋" w:hAnsi="Times New Roman" w:cs="Times New Roman" w:hint="eastAsia"/>
          <w:color w:val="000000" w:themeColor="text1"/>
          <w:sz w:val="32"/>
          <w:szCs w:val="32"/>
        </w:rPr>
        <w:t>应用推进、</w:t>
      </w:r>
      <w:r w:rsidRPr="009827EE">
        <w:rPr>
          <w:rFonts w:ascii="Times New Roman" w:eastAsia="仿宋" w:hAnsi="Times New Roman" w:cs="Times New Roman"/>
          <w:color w:val="000000" w:themeColor="text1"/>
          <w:sz w:val="32"/>
          <w:szCs w:val="32"/>
        </w:rPr>
        <w:t>国防基础重点项目、两机专项、民</w:t>
      </w:r>
      <w:proofErr w:type="gramStart"/>
      <w:r w:rsidRPr="009827EE">
        <w:rPr>
          <w:rFonts w:ascii="Times New Roman" w:eastAsia="仿宋" w:hAnsi="Times New Roman" w:cs="Times New Roman"/>
          <w:color w:val="000000" w:themeColor="text1"/>
          <w:sz w:val="32"/>
          <w:szCs w:val="32"/>
        </w:rPr>
        <w:t>机科研</w:t>
      </w:r>
      <w:proofErr w:type="gramEnd"/>
      <w:r w:rsidRPr="009827EE">
        <w:rPr>
          <w:rFonts w:ascii="Times New Roman" w:eastAsia="仿宋" w:hAnsi="Times New Roman" w:cs="Times New Roman"/>
          <w:color w:val="000000" w:themeColor="text1"/>
          <w:sz w:val="32"/>
          <w:szCs w:val="32"/>
        </w:rPr>
        <w:t>等国防领域重大科研项目，对拟牵头申报以上计划项目的研究团队进行前期培育工作。</w:t>
      </w:r>
      <w:r w:rsidR="000263A5" w:rsidRPr="009827EE">
        <w:rPr>
          <w:rFonts w:ascii="Times New Roman" w:eastAsia="仿宋" w:hAnsi="Times New Roman" w:cs="Times New Roman" w:hint="eastAsia"/>
          <w:color w:val="000000" w:themeColor="text1"/>
          <w:sz w:val="32"/>
          <w:szCs w:val="32"/>
        </w:rPr>
        <w:t>资助强度为</w:t>
      </w:r>
      <w:r w:rsidR="00637BA3" w:rsidRPr="009827EE">
        <w:rPr>
          <w:rFonts w:ascii="Times New Roman" w:eastAsia="仿宋" w:hAnsi="Times New Roman" w:cs="Times New Roman" w:hint="eastAsia"/>
          <w:color w:val="000000" w:themeColor="text1"/>
          <w:sz w:val="32"/>
          <w:szCs w:val="32"/>
        </w:rPr>
        <w:t>10-</w:t>
      </w:r>
      <w:r w:rsidR="00AE7815">
        <w:rPr>
          <w:rFonts w:ascii="Times New Roman" w:eastAsia="仿宋" w:hAnsi="Times New Roman" w:cs="Times New Roman" w:hint="eastAsia"/>
          <w:color w:val="000000" w:themeColor="text1"/>
          <w:sz w:val="32"/>
          <w:szCs w:val="32"/>
        </w:rPr>
        <w:t>20</w:t>
      </w:r>
      <w:r w:rsidRPr="009827EE">
        <w:rPr>
          <w:rFonts w:ascii="Times New Roman" w:eastAsia="仿宋" w:hAnsi="Times New Roman" w:cs="Times New Roman"/>
          <w:color w:val="000000" w:themeColor="text1"/>
          <w:sz w:val="32"/>
          <w:szCs w:val="32"/>
        </w:rPr>
        <w:t>万元</w:t>
      </w: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color w:val="000000" w:themeColor="text1"/>
          <w:sz w:val="32"/>
          <w:szCs w:val="32"/>
        </w:rPr>
        <w:t>项，</w:t>
      </w:r>
      <w:r w:rsidR="000263A5" w:rsidRPr="009827EE">
        <w:rPr>
          <w:rFonts w:ascii="Times New Roman" w:eastAsia="仿宋" w:hAnsi="Times New Roman" w:cs="Times New Roman" w:hint="eastAsia"/>
          <w:color w:val="000000" w:themeColor="text1"/>
          <w:sz w:val="32"/>
          <w:szCs w:val="32"/>
        </w:rPr>
        <w:t>资助期限为</w:t>
      </w:r>
      <w:r w:rsidR="000263A5" w:rsidRPr="009827EE">
        <w:rPr>
          <w:rFonts w:ascii="Times New Roman" w:eastAsia="仿宋" w:hAnsi="Times New Roman" w:cs="Times New Roman"/>
          <w:color w:val="000000" w:themeColor="text1"/>
          <w:sz w:val="32"/>
          <w:szCs w:val="32"/>
        </w:rPr>
        <w:t xml:space="preserve"> </w:t>
      </w:r>
      <w:r w:rsidRPr="009827EE">
        <w:rPr>
          <w:rFonts w:ascii="Times New Roman" w:eastAsia="仿宋" w:hAnsi="Times New Roman" w:cs="Times New Roman"/>
          <w:color w:val="000000" w:themeColor="text1"/>
          <w:sz w:val="32"/>
          <w:szCs w:val="32"/>
        </w:rPr>
        <w:t>2</w:t>
      </w:r>
      <w:r w:rsidRPr="009827EE">
        <w:rPr>
          <w:rFonts w:ascii="Times New Roman" w:eastAsia="仿宋" w:hAnsi="Times New Roman" w:cs="Times New Roman"/>
          <w:color w:val="000000" w:themeColor="text1"/>
          <w:sz w:val="32"/>
          <w:szCs w:val="32"/>
        </w:rPr>
        <w:t>年（</w:t>
      </w:r>
      <w:r w:rsidR="00E95F97">
        <w:rPr>
          <w:rFonts w:ascii="Times New Roman" w:eastAsia="仿宋" w:hAnsi="Times New Roman" w:cs="Times New Roman"/>
          <w:color w:val="000000" w:themeColor="text1"/>
          <w:sz w:val="32"/>
          <w:szCs w:val="32"/>
        </w:rPr>
        <w:t>20</w:t>
      </w:r>
      <w:r w:rsidR="00E95F97">
        <w:rPr>
          <w:rFonts w:ascii="Times New Roman" w:eastAsia="仿宋" w:hAnsi="Times New Roman" w:cs="Times New Roman" w:hint="eastAsia"/>
          <w:color w:val="000000" w:themeColor="text1"/>
          <w:sz w:val="32"/>
          <w:szCs w:val="32"/>
        </w:rPr>
        <w:t>20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Pr="009827EE">
        <w:rPr>
          <w:rFonts w:ascii="Times New Roman" w:eastAsia="仿宋" w:hAnsi="Times New Roman" w:cs="Times New Roman"/>
          <w:color w:val="000000" w:themeColor="text1"/>
          <w:sz w:val="32"/>
          <w:szCs w:val="32"/>
        </w:rPr>
        <w:t>20</w:t>
      </w:r>
      <w:r w:rsidR="00E95F97">
        <w:rPr>
          <w:rFonts w:ascii="Times New Roman" w:eastAsia="仿宋" w:hAnsi="Times New Roman" w:cs="Times New Roman" w:hint="eastAsia"/>
          <w:color w:val="000000" w:themeColor="text1"/>
          <w:sz w:val="32"/>
          <w:szCs w:val="32"/>
        </w:rPr>
        <w:t>21</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00CB73F8" w:rsidRPr="009827EE">
        <w:rPr>
          <w:rFonts w:ascii="Times New Roman" w:eastAsia="仿宋" w:hAnsi="Times New Roman" w:cs="Times New Roman"/>
          <w:color w:val="000000" w:themeColor="text1"/>
          <w:sz w:val="32"/>
          <w:szCs w:val="32"/>
        </w:rPr>
        <w:t>日）</w:t>
      </w:r>
      <w:r w:rsidR="007607F8" w:rsidRPr="009827EE">
        <w:rPr>
          <w:rFonts w:ascii="Times New Roman" w:eastAsia="仿宋" w:hAnsi="Times New Roman" w:cs="Times New Roman" w:hint="eastAsia"/>
          <w:color w:val="000000" w:themeColor="text1"/>
          <w:sz w:val="32"/>
          <w:szCs w:val="32"/>
        </w:rPr>
        <w:t>，资助不超过</w:t>
      </w:r>
      <w:r w:rsidR="007607F8" w:rsidRPr="009827EE">
        <w:rPr>
          <w:rFonts w:ascii="Times New Roman" w:eastAsia="仿宋" w:hAnsi="Times New Roman" w:cs="Times New Roman" w:hint="eastAsia"/>
          <w:color w:val="000000" w:themeColor="text1"/>
          <w:sz w:val="32"/>
          <w:szCs w:val="32"/>
        </w:rPr>
        <w:t>15</w:t>
      </w:r>
      <w:r w:rsidR="007607F8" w:rsidRPr="009827EE">
        <w:rPr>
          <w:rFonts w:ascii="Times New Roman" w:eastAsia="仿宋" w:hAnsi="Times New Roman" w:cs="Times New Roman" w:hint="eastAsia"/>
          <w:color w:val="000000" w:themeColor="text1"/>
          <w:sz w:val="32"/>
          <w:szCs w:val="32"/>
        </w:rPr>
        <w:t>项。</w:t>
      </w:r>
    </w:p>
    <w:p w:rsidR="003A1329" w:rsidRPr="009827EE" w:rsidRDefault="003A1329" w:rsidP="003D11D4">
      <w:pPr>
        <w:spacing w:line="578" w:lineRule="exact"/>
        <w:ind w:firstLine="641"/>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申请人应</w:t>
      </w:r>
      <w:r w:rsidR="00E26E0C" w:rsidRPr="009827EE">
        <w:rPr>
          <w:rFonts w:ascii="Times New Roman" w:eastAsia="仿宋" w:hAnsi="Times New Roman" w:cs="Times New Roman" w:hint="eastAsia"/>
          <w:color w:val="000000" w:themeColor="text1"/>
          <w:sz w:val="32"/>
          <w:szCs w:val="32"/>
        </w:rPr>
        <w:t>有</w:t>
      </w:r>
      <w:r w:rsidRPr="009827EE">
        <w:rPr>
          <w:rFonts w:ascii="Times New Roman" w:eastAsia="仿宋" w:hAnsi="Times New Roman" w:cs="Times New Roman"/>
          <w:color w:val="000000" w:themeColor="text1"/>
          <w:sz w:val="32"/>
          <w:szCs w:val="32"/>
        </w:rPr>
        <w:t>博士学位和高级专业技术职称</w:t>
      </w:r>
      <w:r w:rsidRPr="009827EE">
        <w:rPr>
          <w:rFonts w:ascii="Times New Roman" w:eastAsia="仿宋" w:hAnsi="Times New Roman" w:cs="Times New Roman" w:hint="eastAsia"/>
          <w:color w:val="000000" w:themeColor="text1"/>
          <w:sz w:val="32"/>
          <w:szCs w:val="32"/>
        </w:rPr>
        <w:t>，</w:t>
      </w:r>
      <w:r w:rsidR="00E26E0C" w:rsidRPr="009827EE">
        <w:rPr>
          <w:rFonts w:ascii="Times New Roman" w:eastAsia="仿宋" w:hAnsi="Times New Roman" w:cs="Times New Roman"/>
          <w:color w:val="000000" w:themeColor="text1"/>
          <w:sz w:val="32"/>
          <w:szCs w:val="32"/>
        </w:rPr>
        <w:t>具备领导和组织开展重大科研项目的能力</w:t>
      </w:r>
      <w:r w:rsidR="00E26E0C" w:rsidRPr="009827EE">
        <w:rPr>
          <w:rFonts w:ascii="Times New Roman" w:eastAsia="仿宋" w:hAnsi="Times New Roman" w:cs="Times New Roman" w:hint="eastAsia"/>
          <w:color w:val="000000" w:themeColor="text1"/>
          <w:sz w:val="32"/>
          <w:szCs w:val="32"/>
        </w:rPr>
        <w:t>，</w:t>
      </w:r>
      <w:r w:rsidR="00E26E0C" w:rsidRPr="009827EE">
        <w:rPr>
          <w:rFonts w:ascii="Times New Roman" w:eastAsia="仿宋" w:hAnsi="Times New Roman" w:cs="Times New Roman"/>
          <w:color w:val="000000" w:themeColor="text1"/>
          <w:sz w:val="32"/>
          <w:szCs w:val="32"/>
        </w:rPr>
        <w:t>年龄一般不超过</w:t>
      </w:r>
      <w:r w:rsidR="00E26E0C" w:rsidRPr="009827EE">
        <w:rPr>
          <w:rFonts w:ascii="Times New Roman" w:eastAsia="仿宋" w:hAnsi="Times New Roman" w:cs="Times New Roman"/>
          <w:color w:val="000000" w:themeColor="text1"/>
          <w:sz w:val="32"/>
          <w:szCs w:val="32"/>
        </w:rPr>
        <w:t>60</w:t>
      </w:r>
      <w:r w:rsidR="00E26E0C" w:rsidRPr="009827EE">
        <w:rPr>
          <w:rFonts w:ascii="Times New Roman" w:eastAsia="仿宋" w:hAnsi="Times New Roman" w:cs="Times New Roman"/>
          <w:color w:val="000000" w:themeColor="text1"/>
          <w:sz w:val="32"/>
          <w:szCs w:val="32"/>
        </w:rPr>
        <w:t>周岁</w:t>
      </w:r>
      <w:r w:rsidR="00E26E0C" w:rsidRPr="009827EE">
        <w:rPr>
          <w:rFonts w:ascii="Times New Roman" w:eastAsia="仿宋" w:hAnsi="Times New Roman" w:cs="Times New Roman" w:hint="eastAsia"/>
          <w:color w:val="000000" w:themeColor="text1"/>
          <w:sz w:val="32"/>
          <w:szCs w:val="32"/>
        </w:rPr>
        <w:t>。</w:t>
      </w:r>
    </w:p>
    <w:p w:rsidR="008B4C0E" w:rsidRPr="008B4C0E" w:rsidRDefault="008B4C0E" w:rsidP="008B4C0E">
      <w:pPr>
        <w:spacing w:line="578" w:lineRule="exact"/>
        <w:ind w:firstLine="641"/>
        <w:rPr>
          <w:rFonts w:ascii="Times New Roman" w:eastAsia="仿宋" w:hAnsi="Times New Roman" w:cs="Times New Roman"/>
          <w:color w:val="000000" w:themeColor="text1"/>
          <w:sz w:val="32"/>
          <w:szCs w:val="32"/>
        </w:rPr>
      </w:pPr>
      <w:r w:rsidRPr="008B4C0E">
        <w:rPr>
          <w:rFonts w:ascii="Times New Roman" w:eastAsia="仿宋" w:hAnsi="Times New Roman" w:cs="Times New Roman" w:hint="eastAsia"/>
          <w:color w:val="000000" w:themeColor="text1"/>
          <w:sz w:val="32"/>
          <w:szCs w:val="32"/>
        </w:rPr>
        <w:t>结题要求：</w:t>
      </w:r>
    </w:p>
    <w:p w:rsidR="008B4C0E" w:rsidRPr="008B4C0E" w:rsidRDefault="008B4C0E" w:rsidP="008B4C0E">
      <w:pPr>
        <w:ind w:firstLine="640"/>
        <w:rPr>
          <w:rFonts w:ascii="Times New Roman" w:eastAsia="仿宋" w:hAnsi="Times New Roman" w:cs="Times New Roman"/>
          <w:color w:val="000000" w:themeColor="text1"/>
          <w:sz w:val="32"/>
          <w:szCs w:val="32"/>
        </w:rPr>
      </w:pPr>
      <w:r w:rsidRPr="008B4C0E">
        <w:rPr>
          <w:rFonts w:ascii="Times New Roman" w:eastAsia="仿宋" w:hAnsi="Times New Roman" w:cs="Times New Roman" w:hint="eastAsia"/>
          <w:color w:val="000000" w:themeColor="text1"/>
          <w:sz w:val="32"/>
          <w:szCs w:val="32"/>
        </w:rPr>
        <w:t>（</w:t>
      </w:r>
      <w:r w:rsidRPr="008B4C0E">
        <w:rPr>
          <w:rFonts w:ascii="Times New Roman" w:eastAsia="仿宋" w:hAnsi="Times New Roman" w:cs="Times New Roman"/>
          <w:color w:val="000000" w:themeColor="text1"/>
          <w:sz w:val="32"/>
          <w:szCs w:val="32"/>
        </w:rPr>
        <w:t>1</w:t>
      </w:r>
      <w:r w:rsidRPr="008B4C0E">
        <w:rPr>
          <w:rFonts w:ascii="Times New Roman" w:eastAsia="仿宋" w:hAnsi="Times New Roman" w:cs="Times New Roman" w:hint="eastAsia"/>
          <w:color w:val="000000" w:themeColor="text1"/>
          <w:sz w:val="32"/>
          <w:szCs w:val="32"/>
        </w:rPr>
        <w:t>）项目负责人获得国防重大项目立项；</w:t>
      </w:r>
    </w:p>
    <w:p w:rsidR="008B4C0E" w:rsidRPr="008B4C0E" w:rsidRDefault="008B4C0E" w:rsidP="008B4C0E">
      <w:pPr>
        <w:ind w:firstLine="640"/>
        <w:rPr>
          <w:rFonts w:ascii="Times New Roman" w:eastAsia="仿宋" w:hAnsi="Times New Roman" w:cs="Times New Roman"/>
          <w:color w:val="000000" w:themeColor="text1"/>
          <w:sz w:val="32"/>
          <w:szCs w:val="32"/>
        </w:rPr>
      </w:pPr>
      <w:r w:rsidRPr="008B4C0E">
        <w:rPr>
          <w:rFonts w:ascii="Times New Roman" w:eastAsia="仿宋" w:hAnsi="Times New Roman" w:cs="Times New Roman" w:hint="eastAsia"/>
          <w:color w:val="000000" w:themeColor="text1"/>
          <w:sz w:val="32"/>
          <w:szCs w:val="32"/>
        </w:rPr>
        <w:t>（</w:t>
      </w:r>
      <w:r w:rsidRPr="008B4C0E">
        <w:rPr>
          <w:rFonts w:ascii="Times New Roman" w:eastAsia="仿宋" w:hAnsi="Times New Roman" w:cs="Times New Roman"/>
          <w:color w:val="000000" w:themeColor="text1"/>
          <w:sz w:val="32"/>
          <w:szCs w:val="32"/>
        </w:rPr>
        <w:t>2</w:t>
      </w:r>
      <w:r w:rsidRPr="008B4C0E">
        <w:rPr>
          <w:rFonts w:ascii="Times New Roman" w:eastAsia="仿宋" w:hAnsi="Times New Roman" w:cs="Times New Roman" w:hint="eastAsia"/>
          <w:color w:val="000000" w:themeColor="text1"/>
          <w:sz w:val="32"/>
          <w:szCs w:val="32"/>
        </w:rPr>
        <w:t>）若未能获得国防重大项目立项，则应在结题时完</w:t>
      </w:r>
      <w:r w:rsidRPr="008B4C0E">
        <w:rPr>
          <w:rFonts w:ascii="Times New Roman" w:eastAsia="仿宋" w:hAnsi="Times New Roman" w:cs="Times New Roman" w:hint="eastAsia"/>
          <w:color w:val="000000" w:themeColor="text1"/>
          <w:sz w:val="32"/>
          <w:szCs w:val="32"/>
        </w:rPr>
        <w:lastRenderedPageBreak/>
        <w:t>成以下任务：</w:t>
      </w:r>
    </w:p>
    <w:p w:rsidR="008B4C0E" w:rsidRPr="008B4C0E" w:rsidRDefault="004C5227" w:rsidP="008B4C0E">
      <w:pPr>
        <w:ind w:firstLine="640"/>
        <w:rPr>
          <w:rFonts w:ascii="Times New Roman" w:eastAsia="仿宋" w:hAnsi="Times New Roman" w:cs="Times New Roman"/>
          <w:color w:val="000000" w:themeColor="text1"/>
          <w:sz w:val="32"/>
          <w:szCs w:val="32"/>
        </w:rPr>
      </w:pPr>
      <w:r w:rsidRPr="008B4C0E">
        <w:rPr>
          <w:rFonts w:ascii="Times New Roman" w:eastAsia="仿宋" w:hAnsi="Times New Roman" w:cs="Times New Roman"/>
          <w:color w:val="000000" w:themeColor="text1"/>
          <w:sz w:val="32"/>
          <w:szCs w:val="32"/>
        </w:rPr>
        <w:fldChar w:fldCharType="begin"/>
      </w:r>
      <w:r w:rsidR="008B4C0E" w:rsidRPr="008B4C0E">
        <w:rPr>
          <w:rFonts w:ascii="Times New Roman" w:eastAsia="仿宋" w:hAnsi="Times New Roman" w:cs="Times New Roman"/>
          <w:color w:val="000000" w:themeColor="text1"/>
          <w:sz w:val="32"/>
          <w:szCs w:val="32"/>
        </w:rPr>
        <w:instrText xml:space="preserve"> = 1 \* GB3 </w:instrText>
      </w:r>
      <w:r w:rsidRPr="008B4C0E">
        <w:rPr>
          <w:rFonts w:ascii="Times New Roman" w:eastAsia="仿宋" w:hAnsi="Times New Roman" w:cs="Times New Roman"/>
          <w:color w:val="000000" w:themeColor="text1"/>
          <w:sz w:val="32"/>
          <w:szCs w:val="32"/>
        </w:rPr>
        <w:fldChar w:fldCharType="separate"/>
      </w:r>
      <w:r w:rsidR="008B4C0E" w:rsidRPr="008B4C0E">
        <w:rPr>
          <w:rFonts w:ascii="Times New Roman" w:eastAsia="仿宋" w:hAnsi="Times New Roman" w:cs="Times New Roman" w:hint="eastAsia"/>
          <w:color w:val="000000" w:themeColor="text1"/>
          <w:sz w:val="32"/>
          <w:szCs w:val="32"/>
        </w:rPr>
        <w:t>①</w:t>
      </w:r>
      <w:r w:rsidRPr="008B4C0E">
        <w:rPr>
          <w:rFonts w:ascii="Times New Roman" w:eastAsia="仿宋" w:hAnsi="Times New Roman" w:cs="Times New Roman"/>
          <w:color w:val="000000" w:themeColor="text1"/>
          <w:sz w:val="32"/>
          <w:szCs w:val="32"/>
        </w:rPr>
        <w:fldChar w:fldCharType="end"/>
      </w:r>
      <w:r w:rsidR="008B4C0E" w:rsidRPr="008B4C0E">
        <w:rPr>
          <w:rFonts w:ascii="Times New Roman" w:eastAsia="仿宋" w:hAnsi="Times New Roman" w:cs="Times New Roman" w:hint="eastAsia"/>
          <w:color w:val="000000" w:themeColor="text1"/>
          <w:sz w:val="32"/>
          <w:szCs w:val="32"/>
        </w:rPr>
        <w:t>项目培育期内，</w:t>
      </w:r>
      <w:r w:rsidR="008B4C0E" w:rsidRPr="008B4C0E">
        <w:rPr>
          <w:rFonts w:ascii="Times New Roman" w:eastAsia="仿宋" w:hAnsi="Times New Roman" w:cs="Times New Roman" w:hint="eastAsia"/>
          <w:color w:val="000000" w:themeColor="text1"/>
          <w:sz w:val="32"/>
        </w:rPr>
        <w:t>项目负责人以我校为牵头单位，组织申报国防重大项目</w:t>
      </w:r>
      <w:r w:rsidR="008B4C0E" w:rsidRPr="008B4C0E">
        <w:rPr>
          <w:rFonts w:ascii="Times New Roman" w:eastAsia="仿宋" w:hAnsi="Times New Roman" w:cs="Times New Roman"/>
          <w:color w:val="000000" w:themeColor="text1"/>
          <w:sz w:val="32"/>
        </w:rPr>
        <w:t>1</w:t>
      </w:r>
      <w:r w:rsidR="008B4C0E" w:rsidRPr="008B4C0E">
        <w:rPr>
          <w:rFonts w:ascii="Times New Roman" w:eastAsia="仿宋" w:hAnsi="Times New Roman" w:cs="Times New Roman" w:hint="eastAsia"/>
          <w:color w:val="000000" w:themeColor="text1"/>
          <w:sz w:val="32"/>
        </w:rPr>
        <w:t>项；</w:t>
      </w:r>
    </w:p>
    <w:p w:rsidR="008B4C0E" w:rsidRPr="008B4C0E" w:rsidRDefault="004C5227" w:rsidP="008B4C0E">
      <w:pPr>
        <w:ind w:firstLine="640"/>
        <w:rPr>
          <w:rFonts w:ascii="Times New Roman" w:eastAsia="仿宋" w:hAnsi="Times New Roman" w:cs="Times New Roman"/>
          <w:color w:val="000000" w:themeColor="text1"/>
          <w:sz w:val="32"/>
          <w:szCs w:val="32"/>
        </w:rPr>
      </w:pPr>
      <w:r w:rsidRPr="008B4C0E">
        <w:rPr>
          <w:rFonts w:ascii="Times New Roman" w:eastAsia="仿宋" w:hAnsi="Times New Roman" w:cs="Times New Roman"/>
          <w:color w:val="000000" w:themeColor="text1"/>
          <w:sz w:val="32"/>
          <w:szCs w:val="32"/>
        </w:rPr>
        <w:fldChar w:fldCharType="begin"/>
      </w:r>
      <w:r w:rsidR="008B4C0E" w:rsidRPr="008B4C0E">
        <w:rPr>
          <w:rFonts w:ascii="Times New Roman" w:eastAsia="仿宋" w:hAnsi="Times New Roman" w:cs="Times New Roman"/>
          <w:color w:val="000000" w:themeColor="text1"/>
          <w:sz w:val="32"/>
          <w:szCs w:val="32"/>
        </w:rPr>
        <w:instrText xml:space="preserve"> = 2 \* GB3 </w:instrText>
      </w:r>
      <w:r w:rsidRPr="008B4C0E">
        <w:rPr>
          <w:rFonts w:ascii="Times New Roman" w:eastAsia="仿宋" w:hAnsi="Times New Roman" w:cs="Times New Roman"/>
          <w:color w:val="000000" w:themeColor="text1"/>
          <w:sz w:val="32"/>
          <w:szCs w:val="32"/>
        </w:rPr>
        <w:fldChar w:fldCharType="separate"/>
      </w:r>
      <w:r w:rsidR="008B4C0E" w:rsidRPr="008B4C0E">
        <w:rPr>
          <w:rFonts w:ascii="Times New Roman" w:eastAsia="仿宋" w:hAnsi="Times New Roman" w:cs="Times New Roman" w:hint="eastAsia"/>
          <w:color w:val="000000" w:themeColor="text1"/>
          <w:sz w:val="32"/>
          <w:szCs w:val="32"/>
        </w:rPr>
        <w:t>②</w:t>
      </w:r>
      <w:r w:rsidRPr="008B4C0E">
        <w:rPr>
          <w:rFonts w:ascii="Times New Roman" w:eastAsia="仿宋" w:hAnsi="Times New Roman" w:cs="Times New Roman"/>
          <w:color w:val="000000" w:themeColor="text1"/>
          <w:sz w:val="32"/>
          <w:szCs w:val="32"/>
        </w:rPr>
        <w:fldChar w:fldCharType="end"/>
      </w:r>
      <w:r w:rsidR="008B4C0E" w:rsidRPr="008B4C0E">
        <w:rPr>
          <w:rFonts w:ascii="Times New Roman" w:eastAsia="仿宋" w:hAnsi="Times New Roman" w:cs="Times New Roman" w:hint="eastAsia"/>
          <w:color w:val="000000" w:themeColor="text1"/>
          <w:sz w:val="32"/>
          <w:szCs w:val="32"/>
        </w:rPr>
        <w:t>项目培育期内，组织相关专家参加的项目论证会不少于</w:t>
      </w:r>
      <w:r w:rsidR="008B4C0E" w:rsidRPr="008B4C0E">
        <w:rPr>
          <w:rFonts w:ascii="Times New Roman" w:eastAsia="仿宋" w:hAnsi="Times New Roman" w:cs="Times New Roman"/>
          <w:color w:val="000000" w:themeColor="text1"/>
          <w:sz w:val="32"/>
          <w:szCs w:val="32"/>
        </w:rPr>
        <w:t>2</w:t>
      </w:r>
      <w:r w:rsidR="008B4C0E" w:rsidRPr="008B4C0E">
        <w:rPr>
          <w:rFonts w:ascii="Times New Roman" w:eastAsia="仿宋" w:hAnsi="Times New Roman" w:cs="Times New Roman" w:hint="eastAsia"/>
          <w:color w:val="000000" w:themeColor="text1"/>
          <w:sz w:val="32"/>
          <w:szCs w:val="32"/>
        </w:rPr>
        <w:t>次；</w:t>
      </w:r>
    </w:p>
    <w:p w:rsidR="008B4C0E" w:rsidRPr="008B4C0E" w:rsidRDefault="004C5227" w:rsidP="008B4C0E">
      <w:pPr>
        <w:spacing w:line="578" w:lineRule="exact"/>
        <w:ind w:firstLineChars="200" w:firstLine="640"/>
        <w:rPr>
          <w:rFonts w:ascii="Times New Roman" w:eastAsia="仿宋" w:hAnsi="Times New Roman" w:cs="Times New Roman"/>
          <w:color w:val="000000" w:themeColor="text1"/>
          <w:sz w:val="32"/>
          <w:szCs w:val="32"/>
        </w:rPr>
      </w:pPr>
      <w:r w:rsidRPr="008B4C0E">
        <w:rPr>
          <w:rFonts w:ascii="Times New Roman" w:eastAsia="仿宋" w:hAnsi="Times New Roman" w:cs="Times New Roman"/>
          <w:color w:val="000000" w:themeColor="text1"/>
          <w:sz w:val="32"/>
          <w:szCs w:val="32"/>
        </w:rPr>
        <w:fldChar w:fldCharType="begin"/>
      </w:r>
      <w:r w:rsidR="008B4C0E" w:rsidRPr="008B4C0E">
        <w:rPr>
          <w:rFonts w:ascii="Times New Roman" w:eastAsia="仿宋" w:hAnsi="Times New Roman" w:cs="Times New Roman"/>
          <w:color w:val="000000" w:themeColor="text1"/>
          <w:sz w:val="32"/>
          <w:szCs w:val="32"/>
        </w:rPr>
        <w:instrText xml:space="preserve"> = 3 \* GB3 </w:instrText>
      </w:r>
      <w:r w:rsidRPr="008B4C0E">
        <w:rPr>
          <w:rFonts w:ascii="Times New Roman" w:eastAsia="仿宋" w:hAnsi="Times New Roman" w:cs="Times New Roman"/>
          <w:color w:val="000000" w:themeColor="text1"/>
          <w:sz w:val="32"/>
          <w:szCs w:val="32"/>
        </w:rPr>
        <w:fldChar w:fldCharType="separate"/>
      </w:r>
      <w:r w:rsidR="008B4C0E" w:rsidRPr="008B4C0E">
        <w:rPr>
          <w:rFonts w:ascii="Times New Roman" w:eastAsia="仿宋" w:hAnsi="Times New Roman" w:cs="Times New Roman" w:hint="eastAsia"/>
          <w:color w:val="000000" w:themeColor="text1"/>
          <w:sz w:val="32"/>
          <w:szCs w:val="32"/>
        </w:rPr>
        <w:t>③</w:t>
      </w:r>
      <w:r w:rsidRPr="008B4C0E">
        <w:rPr>
          <w:rFonts w:ascii="Times New Roman" w:eastAsia="仿宋" w:hAnsi="Times New Roman" w:cs="Times New Roman"/>
          <w:color w:val="000000" w:themeColor="text1"/>
          <w:sz w:val="32"/>
          <w:szCs w:val="32"/>
        </w:rPr>
        <w:fldChar w:fldCharType="end"/>
      </w:r>
      <w:r w:rsidR="008B4C0E" w:rsidRPr="008B4C0E">
        <w:rPr>
          <w:rFonts w:ascii="Times New Roman" w:eastAsia="仿宋" w:hAnsi="Times New Roman" w:cs="Times New Roman" w:hint="eastAsia"/>
          <w:color w:val="000000" w:themeColor="text1"/>
          <w:sz w:val="32"/>
          <w:szCs w:val="32"/>
        </w:rPr>
        <w:t>《立项资助任务书》规定的科研任务。</w:t>
      </w:r>
    </w:p>
    <w:p w:rsidR="003A1329" w:rsidRPr="009827EE" w:rsidRDefault="00CA0732" w:rsidP="008B4C0E">
      <w:pPr>
        <w:spacing w:line="578" w:lineRule="exact"/>
        <w:ind w:firstLineChars="200" w:firstLine="640"/>
        <w:rPr>
          <w:rFonts w:ascii="Times New Roman" w:eastAsia="仿宋" w:hAnsi="Times New Roman" w:cs="Times New Roman"/>
          <w:color w:val="000000" w:themeColor="text1"/>
          <w:kern w:val="0"/>
          <w:sz w:val="32"/>
          <w:szCs w:val="32"/>
        </w:rPr>
      </w:pPr>
      <w:r w:rsidRPr="00CA0732">
        <w:rPr>
          <w:rFonts w:ascii="Times New Roman" w:eastAsia="仿宋" w:hAnsi="Times New Roman" w:cs="Times New Roman" w:hint="eastAsia"/>
          <w:color w:val="000000" w:themeColor="text1"/>
          <w:kern w:val="0"/>
          <w:sz w:val="32"/>
          <w:szCs w:val="32"/>
        </w:rPr>
        <w:t>申请人请登录科研管理信息系统（网址</w:t>
      </w:r>
      <w:r w:rsidRPr="00CA0732">
        <w:rPr>
          <w:rFonts w:ascii="Times New Roman" w:eastAsia="仿宋" w:hAnsi="Times New Roman" w:cs="Times New Roman" w:hint="eastAsia"/>
          <w:color w:val="000000" w:themeColor="text1"/>
          <w:kern w:val="0"/>
          <w:sz w:val="32"/>
          <w:szCs w:val="32"/>
        </w:rPr>
        <w:t>http://kyxt.nuaa.edu.cn</w:t>
      </w:r>
      <w:r w:rsidRPr="00CA0732">
        <w:rPr>
          <w:rFonts w:ascii="Times New Roman" w:eastAsia="仿宋" w:hAnsi="Times New Roman" w:cs="Times New Roman" w:hint="eastAsia"/>
          <w:color w:val="000000" w:themeColor="text1"/>
          <w:kern w:val="0"/>
          <w:sz w:val="32"/>
          <w:szCs w:val="32"/>
        </w:rPr>
        <w:t>，操作手册见附件</w:t>
      </w:r>
      <w:r w:rsidR="005C4AA7">
        <w:rPr>
          <w:rFonts w:ascii="Times New Roman" w:eastAsia="仿宋" w:hAnsi="Times New Roman" w:cs="Times New Roman" w:hint="eastAsia"/>
          <w:color w:val="000000" w:themeColor="text1"/>
          <w:kern w:val="0"/>
          <w:sz w:val="32"/>
          <w:szCs w:val="32"/>
        </w:rPr>
        <w:t>2</w:t>
      </w:r>
      <w:r w:rsidRPr="00CA0732">
        <w:rPr>
          <w:rFonts w:ascii="Times New Roman" w:eastAsia="仿宋" w:hAnsi="Times New Roman" w:cs="Times New Roman" w:hint="eastAsia"/>
          <w:color w:val="000000" w:themeColor="text1"/>
          <w:kern w:val="0"/>
          <w:sz w:val="32"/>
          <w:szCs w:val="32"/>
        </w:rPr>
        <w:t>）填报申报信息，并提交申请书（模板见附件</w:t>
      </w:r>
      <w:r w:rsidR="005C4AA7">
        <w:rPr>
          <w:rFonts w:ascii="Times New Roman" w:eastAsia="仿宋" w:hAnsi="Times New Roman" w:cs="Times New Roman" w:hint="eastAsia"/>
          <w:color w:val="000000" w:themeColor="text1"/>
          <w:kern w:val="0"/>
          <w:sz w:val="32"/>
          <w:szCs w:val="32"/>
        </w:rPr>
        <w:t>11</w:t>
      </w:r>
      <w:r w:rsidRPr="00CA0732">
        <w:rPr>
          <w:rFonts w:ascii="Times New Roman" w:eastAsia="仿宋" w:hAnsi="Times New Roman" w:cs="Times New Roman" w:hint="eastAsia"/>
          <w:color w:val="000000" w:themeColor="text1"/>
          <w:kern w:val="0"/>
          <w:sz w:val="32"/>
          <w:szCs w:val="32"/>
        </w:rPr>
        <w:t>）电子版光盘一式一份至科研院。</w:t>
      </w:r>
    </w:p>
    <w:p w:rsidR="00910C9F" w:rsidRPr="00910C9F" w:rsidRDefault="00910C9F" w:rsidP="00910C9F">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kern w:val="0"/>
          <w:sz w:val="32"/>
          <w:szCs w:val="32"/>
        </w:rPr>
        <w:t>联系人：</w:t>
      </w:r>
      <w:r w:rsidRPr="00910C9F">
        <w:rPr>
          <w:rFonts w:ascii="Times New Roman" w:eastAsia="仿宋" w:hAnsi="Times New Roman" w:cs="Times New Roman" w:hint="eastAsia"/>
          <w:color w:val="000000" w:themeColor="text1"/>
          <w:kern w:val="0"/>
          <w:sz w:val="32"/>
          <w:szCs w:val="32"/>
        </w:rPr>
        <w:t>徐萍，潘婷婷</w:t>
      </w:r>
      <w:r w:rsidRPr="00910C9F">
        <w:rPr>
          <w:rFonts w:ascii="Times New Roman" w:eastAsia="仿宋" w:hAnsi="Times New Roman" w:cs="Times New Roman"/>
          <w:color w:val="000000" w:themeColor="text1"/>
          <w:kern w:val="0"/>
          <w:sz w:val="32"/>
          <w:szCs w:val="32"/>
        </w:rPr>
        <w:t xml:space="preserve"> </w:t>
      </w:r>
    </w:p>
    <w:p w:rsidR="00910C9F" w:rsidRPr="00910C9F" w:rsidRDefault="00910C9F" w:rsidP="00910C9F">
      <w:pPr>
        <w:spacing w:line="578" w:lineRule="exact"/>
        <w:ind w:firstLineChars="200" w:firstLine="640"/>
        <w:rPr>
          <w:rFonts w:ascii="Times New Roman" w:eastAsia="仿宋" w:hAnsi="Times New Roman" w:cs="Times New Roman"/>
          <w:color w:val="000000" w:themeColor="text1"/>
          <w:sz w:val="32"/>
          <w:szCs w:val="32"/>
        </w:rPr>
      </w:pPr>
      <w:r w:rsidRPr="00910C9F">
        <w:rPr>
          <w:rFonts w:ascii="Times New Roman" w:eastAsia="仿宋" w:hAnsi="Times New Roman" w:cs="Times New Roman"/>
          <w:color w:val="000000" w:themeColor="text1"/>
          <w:sz w:val="32"/>
          <w:szCs w:val="32"/>
        </w:rPr>
        <w:t>电话：</w:t>
      </w:r>
      <w:r w:rsidRPr="00910C9F">
        <w:rPr>
          <w:rFonts w:ascii="Times New Roman" w:eastAsia="仿宋" w:hAnsi="Times New Roman" w:cs="Times New Roman"/>
          <w:color w:val="000000" w:themeColor="text1"/>
          <w:sz w:val="32"/>
          <w:szCs w:val="32"/>
        </w:rPr>
        <w:t>025-</w:t>
      </w:r>
      <w:proofErr w:type="gramStart"/>
      <w:r w:rsidRPr="00910C9F">
        <w:rPr>
          <w:rFonts w:ascii="Times New Roman" w:eastAsia="仿宋" w:hAnsi="Times New Roman" w:cs="Times New Roman"/>
          <w:color w:val="000000" w:themeColor="text1"/>
          <w:sz w:val="32"/>
          <w:szCs w:val="32"/>
        </w:rPr>
        <w:t>84890758  025</w:t>
      </w:r>
      <w:proofErr w:type="gramEnd"/>
      <w:r w:rsidRPr="00910C9F">
        <w:rPr>
          <w:rFonts w:ascii="Times New Roman" w:eastAsia="仿宋" w:hAnsi="Times New Roman" w:cs="Times New Roman"/>
          <w:color w:val="000000" w:themeColor="text1"/>
          <w:sz w:val="32"/>
          <w:szCs w:val="32"/>
        </w:rPr>
        <w:t>-84896664</w:t>
      </w:r>
    </w:p>
    <w:p w:rsidR="00910C9F" w:rsidRPr="009827EE" w:rsidRDefault="00910C9F" w:rsidP="00910C9F">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kern w:val="0"/>
          <w:sz w:val="32"/>
          <w:szCs w:val="32"/>
        </w:rPr>
        <w:t>地址：明故宫校区综合楼</w:t>
      </w:r>
      <w:r w:rsidRPr="009827EE">
        <w:rPr>
          <w:rFonts w:ascii="Times New Roman" w:eastAsia="仿宋" w:hAnsi="Times New Roman" w:cs="Times New Roman"/>
          <w:color w:val="000000" w:themeColor="text1"/>
          <w:kern w:val="0"/>
          <w:sz w:val="32"/>
          <w:szCs w:val="32"/>
        </w:rPr>
        <w:t>6</w:t>
      </w:r>
      <w:r w:rsidR="00A00C37">
        <w:rPr>
          <w:rFonts w:ascii="Times New Roman" w:eastAsia="仿宋" w:hAnsi="Times New Roman" w:cs="Times New Roman" w:hint="eastAsia"/>
          <w:color w:val="000000" w:themeColor="text1"/>
          <w:kern w:val="0"/>
          <w:sz w:val="32"/>
          <w:szCs w:val="32"/>
        </w:rPr>
        <w:t>08</w:t>
      </w:r>
      <w:r w:rsidRPr="009827EE">
        <w:rPr>
          <w:rFonts w:ascii="Times New Roman" w:eastAsia="仿宋" w:hAnsi="Times New Roman" w:cs="Times New Roman"/>
          <w:color w:val="000000" w:themeColor="text1"/>
          <w:kern w:val="0"/>
          <w:sz w:val="32"/>
          <w:szCs w:val="32"/>
        </w:rPr>
        <w:t>、</w:t>
      </w:r>
      <w:r w:rsidRPr="009827EE">
        <w:rPr>
          <w:rFonts w:ascii="Times New Roman" w:eastAsia="仿宋" w:hAnsi="Times New Roman" w:cs="Times New Roman"/>
          <w:color w:val="000000" w:themeColor="text1"/>
          <w:sz w:val="32"/>
          <w:szCs w:val="32"/>
        </w:rPr>
        <w:t>6</w:t>
      </w:r>
      <w:r w:rsidR="00A00C37">
        <w:rPr>
          <w:rFonts w:ascii="Times New Roman" w:eastAsia="仿宋" w:hAnsi="Times New Roman" w:cs="Times New Roman" w:hint="eastAsia"/>
          <w:color w:val="000000" w:themeColor="text1"/>
          <w:sz w:val="32"/>
          <w:szCs w:val="32"/>
        </w:rPr>
        <w:t>26</w:t>
      </w:r>
      <w:r w:rsidRPr="009827EE">
        <w:rPr>
          <w:rFonts w:ascii="Times New Roman" w:eastAsia="仿宋" w:hAnsi="Times New Roman" w:cs="Times New Roman"/>
          <w:color w:val="000000" w:themeColor="text1"/>
          <w:kern w:val="0"/>
          <w:sz w:val="32"/>
          <w:szCs w:val="32"/>
        </w:rPr>
        <w:t>室</w:t>
      </w:r>
    </w:p>
    <w:p w:rsidR="00A26C97" w:rsidRPr="009827EE" w:rsidRDefault="001C0B31" w:rsidP="003D11D4">
      <w:pPr>
        <w:spacing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（四</w:t>
      </w:r>
      <w:r w:rsidR="00A26C97" w:rsidRPr="009827EE">
        <w:rPr>
          <w:rFonts w:ascii="Times New Roman" w:eastAsia="黑体" w:hAnsi="Times New Roman" w:cs="Times New Roman" w:hint="eastAsia"/>
          <w:color w:val="000000" w:themeColor="text1"/>
          <w:sz w:val="32"/>
          <w:szCs w:val="32"/>
        </w:rPr>
        <w:t>）国际（地区）科研合作伙伴培育基金项目</w:t>
      </w:r>
    </w:p>
    <w:p w:rsidR="00A26C97" w:rsidRPr="009827EE" w:rsidRDefault="00EA4CED"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支持我校教师开展高层次的国际（地区）科研合作与交流，以及“一带一路”倡议背景下的国际科技合作，建立稳定的科研合作关系。资助强度为</w:t>
      </w:r>
      <w:r w:rsidRPr="009827EE">
        <w:rPr>
          <w:rFonts w:ascii="Times New Roman" w:eastAsia="仿宋" w:hAnsi="Times New Roman" w:cs="Times New Roman" w:hint="eastAsia"/>
          <w:color w:val="000000" w:themeColor="text1"/>
          <w:sz w:val="32"/>
          <w:szCs w:val="32"/>
        </w:rPr>
        <w:t>10-20</w:t>
      </w:r>
      <w:r w:rsidRPr="009827EE">
        <w:rPr>
          <w:rFonts w:ascii="Times New Roman" w:eastAsia="仿宋" w:hAnsi="Times New Roman" w:cs="Times New Roman" w:hint="eastAsia"/>
          <w:color w:val="000000" w:themeColor="text1"/>
          <w:sz w:val="32"/>
          <w:szCs w:val="32"/>
        </w:rPr>
        <w:t>万元</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项，资助期限为</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hint="eastAsia"/>
          <w:color w:val="000000" w:themeColor="text1"/>
          <w:sz w:val="32"/>
          <w:szCs w:val="32"/>
        </w:rPr>
        <w:t>年（</w:t>
      </w:r>
      <w:r w:rsidR="00221883">
        <w:rPr>
          <w:rFonts w:ascii="Times New Roman" w:eastAsia="仿宋" w:hAnsi="Times New Roman" w:cs="Times New Roman" w:hint="eastAsia"/>
          <w:color w:val="000000" w:themeColor="text1"/>
          <w:sz w:val="32"/>
          <w:szCs w:val="32"/>
        </w:rPr>
        <w:t>2020</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月</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日至</w:t>
      </w:r>
      <w:r w:rsidR="00221883">
        <w:rPr>
          <w:rFonts w:ascii="Times New Roman" w:eastAsia="仿宋" w:hAnsi="Times New Roman" w:cs="Times New Roman" w:hint="eastAsia"/>
          <w:color w:val="000000" w:themeColor="text1"/>
          <w:sz w:val="32"/>
          <w:szCs w:val="32"/>
        </w:rPr>
        <w:t>2021</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12</w:t>
      </w:r>
      <w:r w:rsidRPr="009827EE">
        <w:rPr>
          <w:rFonts w:ascii="Times New Roman" w:eastAsia="仿宋" w:hAnsi="Times New Roman" w:cs="Times New Roman" w:hint="eastAsia"/>
          <w:color w:val="000000" w:themeColor="text1"/>
          <w:sz w:val="32"/>
          <w:szCs w:val="32"/>
        </w:rPr>
        <w:t>月</w:t>
      </w:r>
      <w:r w:rsidRPr="009827EE">
        <w:rPr>
          <w:rFonts w:ascii="Times New Roman" w:eastAsia="仿宋" w:hAnsi="Times New Roman" w:cs="Times New Roman" w:hint="eastAsia"/>
          <w:color w:val="000000" w:themeColor="text1"/>
          <w:sz w:val="32"/>
          <w:szCs w:val="32"/>
        </w:rPr>
        <w:t>31</w:t>
      </w:r>
      <w:r w:rsidR="00555A25" w:rsidRPr="009827EE">
        <w:rPr>
          <w:rFonts w:ascii="Times New Roman" w:eastAsia="仿宋" w:hAnsi="Times New Roman" w:cs="Times New Roman" w:hint="eastAsia"/>
          <w:color w:val="000000" w:themeColor="text1"/>
          <w:sz w:val="32"/>
          <w:szCs w:val="32"/>
        </w:rPr>
        <w:t>日），资助不超过</w:t>
      </w:r>
      <w:r w:rsidR="00B67A0F">
        <w:rPr>
          <w:rFonts w:ascii="Times New Roman" w:eastAsia="仿宋" w:hAnsi="Times New Roman" w:cs="Times New Roman" w:hint="eastAsia"/>
          <w:color w:val="000000" w:themeColor="text1"/>
          <w:sz w:val="32"/>
          <w:szCs w:val="32"/>
        </w:rPr>
        <w:t>5</w:t>
      </w:r>
      <w:r w:rsidR="00555A25" w:rsidRPr="009827EE">
        <w:rPr>
          <w:rFonts w:ascii="Times New Roman" w:eastAsia="仿宋" w:hAnsi="Times New Roman" w:cs="Times New Roman" w:hint="eastAsia"/>
          <w:color w:val="000000" w:themeColor="text1"/>
          <w:sz w:val="32"/>
          <w:szCs w:val="32"/>
        </w:rPr>
        <w:t>项。</w:t>
      </w:r>
    </w:p>
    <w:p w:rsidR="00935C48" w:rsidRDefault="00935C48"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结题要求：</w:t>
      </w:r>
    </w:p>
    <w:p w:rsidR="009F4538" w:rsidRDefault="001C0B31"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009F4538">
        <w:rPr>
          <w:rFonts w:ascii="Times New Roman" w:eastAsia="仿宋" w:hAnsi="Times New Roman" w:cs="Times New Roman" w:hint="eastAsia"/>
          <w:color w:val="000000" w:themeColor="text1"/>
          <w:sz w:val="32"/>
          <w:szCs w:val="32"/>
        </w:rPr>
        <w:t>申请人及其团队获得</w:t>
      </w:r>
      <w:r w:rsidR="009F4538" w:rsidRPr="009F4538">
        <w:rPr>
          <w:rFonts w:ascii="Times New Roman" w:eastAsia="仿宋" w:hAnsi="Times New Roman" w:cs="Times New Roman" w:hint="eastAsia"/>
          <w:color w:val="000000" w:themeColor="text1"/>
          <w:sz w:val="32"/>
          <w:szCs w:val="32"/>
        </w:rPr>
        <w:t>国家科技部、国家自然科学基金委员会国际（地区）科技合作研究项目</w:t>
      </w:r>
      <w:r w:rsidR="009F4538">
        <w:rPr>
          <w:rFonts w:ascii="Times New Roman" w:eastAsia="仿宋" w:hAnsi="Times New Roman" w:cs="Times New Roman" w:hint="eastAsia"/>
          <w:color w:val="000000" w:themeColor="text1"/>
          <w:sz w:val="32"/>
          <w:szCs w:val="32"/>
        </w:rPr>
        <w:t>；</w:t>
      </w:r>
    </w:p>
    <w:p w:rsidR="009F4538" w:rsidRDefault="009F4538"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）若未</w:t>
      </w:r>
      <w:r w:rsidR="00F53528">
        <w:rPr>
          <w:rFonts w:ascii="Times New Roman" w:eastAsia="仿宋" w:hAnsi="Times New Roman" w:cs="Times New Roman" w:hint="eastAsia"/>
          <w:color w:val="000000" w:themeColor="text1"/>
          <w:sz w:val="32"/>
          <w:szCs w:val="32"/>
        </w:rPr>
        <w:t>能</w:t>
      </w:r>
      <w:r>
        <w:rPr>
          <w:rFonts w:ascii="Times New Roman" w:eastAsia="仿宋" w:hAnsi="Times New Roman" w:cs="Times New Roman" w:hint="eastAsia"/>
          <w:color w:val="000000" w:themeColor="text1"/>
          <w:sz w:val="32"/>
          <w:szCs w:val="32"/>
        </w:rPr>
        <w:t>获得资助，则应</w:t>
      </w:r>
      <w:r w:rsidR="00935C48">
        <w:rPr>
          <w:rFonts w:ascii="Times New Roman" w:eastAsia="仿宋" w:hAnsi="Times New Roman" w:cs="Times New Roman" w:hint="eastAsia"/>
          <w:color w:val="000000" w:themeColor="text1"/>
          <w:sz w:val="32"/>
          <w:szCs w:val="32"/>
        </w:rPr>
        <w:t>在结题时</w:t>
      </w:r>
      <w:r>
        <w:rPr>
          <w:rFonts w:ascii="Times New Roman" w:eastAsia="仿宋" w:hAnsi="Times New Roman" w:cs="Times New Roman" w:hint="eastAsia"/>
          <w:color w:val="000000" w:themeColor="text1"/>
          <w:sz w:val="32"/>
          <w:szCs w:val="32"/>
        </w:rPr>
        <w:t>完成以下任务：</w:t>
      </w:r>
    </w:p>
    <w:p w:rsidR="00555A25" w:rsidRPr="009827EE" w:rsidRDefault="004C5227" w:rsidP="009F4538">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lastRenderedPageBreak/>
        <w:fldChar w:fldCharType="begin"/>
      </w:r>
      <w:r w:rsidR="009F4538">
        <w:rPr>
          <w:rFonts w:ascii="Times New Roman" w:eastAsia="仿宋" w:hAnsi="Times New Roman" w:cs="Times New Roman"/>
          <w:color w:val="000000" w:themeColor="text1"/>
          <w:sz w:val="32"/>
          <w:szCs w:val="32"/>
        </w:rPr>
        <w:instrText xml:space="preserve"> </w:instrText>
      </w:r>
      <w:r w:rsidR="009F4538">
        <w:rPr>
          <w:rFonts w:ascii="Times New Roman" w:eastAsia="仿宋" w:hAnsi="Times New Roman" w:cs="Times New Roman" w:hint="eastAsia"/>
          <w:color w:val="000000" w:themeColor="text1"/>
          <w:sz w:val="32"/>
          <w:szCs w:val="32"/>
        </w:rPr>
        <w:instrText>= 1 \* GB3</w:instrText>
      </w:r>
      <w:r w:rsidR="009F4538">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sidR="009F4538">
        <w:rPr>
          <w:rFonts w:ascii="Times New Roman" w:eastAsia="仿宋" w:hAnsi="Times New Roman" w:cs="Times New Roman" w:hint="eastAsia"/>
          <w:noProof/>
          <w:color w:val="000000" w:themeColor="text1"/>
          <w:sz w:val="32"/>
          <w:szCs w:val="32"/>
        </w:rPr>
        <w:t>①</w:t>
      </w:r>
      <w:r>
        <w:rPr>
          <w:rFonts w:ascii="Times New Roman" w:eastAsia="仿宋" w:hAnsi="Times New Roman" w:cs="Times New Roman"/>
          <w:color w:val="000000" w:themeColor="text1"/>
          <w:sz w:val="32"/>
          <w:szCs w:val="32"/>
        </w:rPr>
        <w:fldChar w:fldCharType="end"/>
      </w:r>
      <w:r w:rsidR="009F4538">
        <w:rPr>
          <w:rFonts w:ascii="Times New Roman" w:eastAsia="仿宋" w:hAnsi="Times New Roman" w:cs="Times New Roman" w:hint="eastAsia"/>
          <w:color w:val="000000" w:themeColor="text1"/>
          <w:sz w:val="32"/>
          <w:szCs w:val="32"/>
        </w:rPr>
        <w:t>资助期内</w:t>
      </w:r>
      <w:r w:rsidR="00935C48">
        <w:rPr>
          <w:rFonts w:ascii="Times New Roman" w:eastAsia="仿宋" w:hAnsi="Times New Roman" w:cs="Times New Roman" w:hint="eastAsia"/>
          <w:color w:val="000000" w:themeColor="text1"/>
          <w:sz w:val="32"/>
          <w:szCs w:val="32"/>
        </w:rPr>
        <w:t>申请</w:t>
      </w:r>
      <w:r w:rsidR="009F4538" w:rsidRPr="009F4538">
        <w:rPr>
          <w:rFonts w:ascii="Times New Roman" w:eastAsia="仿宋" w:hAnsi="Times New Roman" w:cs="Times New Roman" w:hint="eastAsia"/>
          <w:color w:val="000000" w:themeColor="text1"/>
          <w:sz w:val="32"/>
          <w:szCs w:val="32"/>
        </w:rPr>
        <w:t>国家科技部、国家自然科学基金委员会国际（地区）科技合作研究项目</w:t>
      </w:r>
      <w:r w:rsidR="009F4538">
        <w:rPr>
          <w:rFonts w:ascii="Times New Roman" w:eastAsia="仿宋" w:hAnsi="Times New Roman" w:cs="Times New Roman" w:hint="eastAsia"/>
          <w:color w:val="000000" w:themeColor="text1"/>
          <w:sz w:val="32"/>
          <w:szCs w:val="32"/>
        </w:rPr>
        <w:t>；</w:t>
      </w:r>
    </w:p>
    <w:p w:rsidR="00A26C97" w:rsidRPr="009827EE" w:rsidRDefault="004C5227"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sidR="009F4538">
        <w:rPr>
          <w:rFonts w:ascii="Times New Roman" w:eastAsia="仿宋" w:hAnsi="Times New Roman" w:cs="Times New Roman"/>
          <w:color w:val="000000" w:themeColor="text1"/>
          <w:sz w:val="32"/>
          <w:szCs w:val="32"/>
        </w:rPr>
        <w:instrText xml:space="preserve"> </w:instrText>
      </w:r>
      <w:r w:rsidR="009F4538">
        <w:rPr>
          <w:rFonts w:ascii="Times New Roman" w:eastAsia="仿宋" w:hAnsi="Times New Roman" w:cs="Times New Roman" w:hint="eastAsia"/>
          <w:color w:val="000000" w:themeColor="text1"/>
          <w:sz w:val="32"/>
          <w:szCs w:val="32"/>
        </w:rPr>
        <w:instrText>= 2 \* GB3</w:instrText>
      </w:r>
      <w:r w:rsidR="009F4538">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sidR="009F4538">
        <w:rPr>
          <w:rFonts w:ascii="Times New Roman" w:eastAsia="仿宋" w:hAnsi="Times New Roman" w:cs="Times New Roman" w:hint="eastAsia"/>
          <w:noProof/>
          <w:color w:val="000000" w:themeColor="text1"/>
          <w:sz w:val="32"/>
          <w:szCs w:val="32"/>
        </w:rPr>
        <w:t>②</w:t>
      </w:r>
      <w:r>
        <w:rPr>
          <w:rFonts w:ascii="Times New Roman" w:eastAsia="仿宋" w:hAnsi="Times New Roman" w:cs="Times New Roman"/>
          <w:color w:val="000000" w:themeColor="text1"/>
          <w:sz w:val="32"/>
          <w:szCs w:val="32"/>
        </w:rPr>
        <w:fldChar w:fldCharType="end"/>
      </w:r>
      <w:r w:rsidR="00742613">
        <w:rPr>
          <w:rFonts w:ascii="Times New Roman" w:eastAsia="仿宋" w:hAnsi="Times New Roman" w:cs="Times New Roman" w:hint="eastAsia"/>
          <w:color w:val="000000" w:themeColor="text1"/>
          <w:sz w:val="32"/>
          <w:szCs w:val="32"/>
        </w:rPr>
        <w:t>与外方开展实质性的科研合作，资助期内</w:t>
      </w:r>
      <w:r w:rsidR="00742613" w:rsidRPr="009827EE">
        <w:rPr>
          <w:rFonts w:ascii="Times New Roman" w:eastAsia="仿宋" w:hAnsi="Times New Roman" w:cs="Times New Roman" w:hint="eastAsia"/>
          <w:color w:val="000000" w:themeColor="text1"/>
          <w:sz w:val="32"/>
          <w:szCs w:val="32"/>
        </w:rPr>
        <w:t>与</w:t>
      </w:r>
      <w:r w:rsidR="00742613">
        <w:rPr>
          <w:rFonts w:ascii="Times New Roman" w:eastAsia="仿宋" w:hAnsi="Times New Roman" w:cs="Times New Roman" w:hint="eastAsia"/>
          <w:color w:val="000000" w:themeColor="text1"/>
          <w:sz w:val="32"/>
          <w:szCs w:val="32"/>
        </w:rPr>
        <w:t>外方</w:t>
      </w:r>
      <w:r w:rsidR="00742613" w:rsidRPr="009827EE">
        <w:rPr>
          <w:rFonts w:ascii="Times New Roman" w:eastAsia="仿宋" w:hAnsi="Times New Roman" w:cs="Times New Roman" w:hint="eastAsia"/>
          <w:color w:val="000000" w:themeColor="text1"/>
          <w:sz w:val="32"/>
          <w:szCs w:val="32"/>
        </w:rPr>
        <w:t>联合署名发表</w:t>
      </w:r>
      <w:r w:rsidR="005A76A5">
        <w:rPr>
          <w:rFonts w:ascii="Times New Roman" w:eastAsia="仿宋" w:hAnsi="Times New Roman" w:cs="Times New Roman" w:hint="eastAsia"/>
          <w:color w:val="000000" w:themeColor="text1"/>
          <w:sz w:val="32"/>
          <w:szCs w:val="32"/>
        </w:rPr>
        <w:t>S</w:t>
      </w:r>
      <w:r w:rsidR="005A76A5" w:rsidRPr="009827EE">
        <w:rPr>
          <w:rFonts w:ascii="Times New Roman" w:eastAsia="仿宋" w:hAnsi="Times New Roman" w:cs="Times New Roman" w:hint="eastAsia"/>
          <w:color w:val="000000" w:themeColor="text1"/>
          <w:kern w:val="0"/>
          <w:sz w:val="32"/>
          <w:szCs w:val="32"/>
        </w:rPr>
        <w:t>CI</w:t>
      </w:r>
      <w:r w:rsidR="005A76A5" w:rsidRPr="009827EE">
        <w:rPr>
          <w:rFonts w:ascii="Times New Roman" w:eastAsia="仿宋" w:hAnsi="Times New Roman" w:cs="Times New Roman" w:hint="eastAsia"/>
          <w:color w:val="000000" w:themeColor="text1"/>
          <w:kern w:val="0"/>
          <w:sz w:val="32"/>
          <w:szCs w:val="32"/>
        </w:rPr>
        <w:t>、</w:t>
      </w:r>
      <w:r w:rsidR="005A76A5" w:rsidRPr="009827EE">
        <w:rPr>
          <w:rFonts w:ascii="Times New Roman" w:eastAsia="仿宋" w:hAnsi="Times New Roman" w:cs="Times New Roman" w:hint="eastAsia"/>
          <w:color w:val="000000" w:themeColor="text1"/>
          <w:kern w:val="0"/>
          <w:sz w:val="32"/>
          <w:szCs w:val="32"/>
        </w:rPr>
        <w:t>S</w:t>
      </w:r>
      <w:r w:rsidR="005A76A5" w:rsidRPr="009827EE">
        <w:rPr>
          <w:rFonts w:ascii="Times New Roman" w:eastAsia="仿宋" w:hAnsi="Times New Roman" w:cs="Times New Roman"/>
          <w:color w:val="000000" w:themeColor="text1"/>
          <w:kern w:val="0"/>
          <w:sz w:val="32"/>
          <w:szCs w:val="32"/>
        </w:rPr>
        <w:t>SCI</w:t>
      </w:r>
      <w:r w:rsidR="005A76A5" w:rsidRPr="009827EE">
        <w:rPr>
          <w:rFonts w:ascii="Times New Roman" w:eastAsia="仿宋" w:hAnsi="Times New Roman" w:cs="Times New Roman" w:hint="eastAsia"/>
          <w:color w:val="000000" w:themeColor="text1"/>
          <w:kern w:val="0"/>
          <w:sz w:val="32"/>
          <w:szCs w:val="32"/>
        </w:rPr>
        <w:t>论文（一区）及</w:t>
      </w:r>
      <w:r w:rsidR="005A76A5" w:rsidRPr="009827EE">
        <w:rPr>
          <w:rFonts w:ascii="Times New Roman" w:eastAsia="仿宋" w:hAnsi="Times New Roman" w:cs="Times New Roman" w:hint="eastAsia"/>
          <w:color w:val="000000" w:themeColor="text1"/>
          <w:kern w:val="0"/>
          <w:sz w:val="32"/>
          <w:szCs w:val="32"/>
        </w:rPr>
        <w:t>CCF A</w:t>
      </w:r>
      <w:r w:rsidR="005A76A5" w:rsidRPr="009827EE">
        <w:rPr>
          <w:rFonts w:ascii="Times New Roman" w:eastAsia="仿宋" w:hAnsi="Times New Roman" w:cs="Times New Roman" w:hint="eastAsia"/>
          <w:color w:val="000000" w:themeColor="text1"/>
          <w:kern w:val="0"/>
          <w:sz w:val="32"/>
          <w:szCs w:val="32"/>
        </w:rPr>
        <w:t>类期刊</w:t>
      </w:r>
      <w:r w:rsidR="005A76A5" w:rsidRPr="009827EE">
        <w:rPr>
          <w:rFonts w:ascii="Times New Roman" w:eastAsia="仿宋" w:hAnsi="Times New Roman" w:cs="Times New Roman" w:hint="eastAsia"/>
          <w:color w:val="000000" w:themeColor="text1"/>
          <w:kern w:val="0"/>
          <w:sz w:val="32"/>
          <w:szCs w:val="32"/>
        </w:rPr>
        <w:t>/</w:t>
      </w:r>
      <w:r w:rsidR="005A76A5" w:rsidRPr="009827EE">
        <w:rPr>
          <w:rFonts w:ascii="Times New Roman" w:eastAsia="仿宋" w:hAnsi="Times New Roman" w:cs="Times New Roman" w:hint="eastAsia"/>
          <w:color w:val="000000" w:themeColor="text1"/>
          <w:kern w:val="0"/>
          <w:sz w:val="32"/>
          <w:szCs w:val="32"/>
        </w:rPr>
        <w:t>会议</w:t>
      </w:r>
      <w:r w:rsidR="005A76A5">
        <w:rPr>
          <w:rFonts w:ascii="Times New Roman" w:eastAsia="仿宋" w:hAnsi="Times New Roman" w:cs="Times New Roman" w:hint="eastAsia"/>
          <w:color w:val="000000" w:themeColor="text1"/>
          <w:kern w:val="0"/>
          <w:sz w:val="32"/>
          <w:szCs w:val="32"/>
        </w:rPr>
        <w:t>论文</w:t>
      </w:r>
      <w:r w:rsidR="005A76A5">
        <w:rPr>
          <w:rFonts w:ascii="Times New Roman" w:eastAsia="仿宋" w:hAnsi="Times New Roman" w:cs="Times New Roman" w:hint="eastAsia"/>
          <w:color w:val="000000" w:themeColor="text1"/>
          <w:kern w:val="0"/>
          <w:sz w:val="32"/>
          <w:szCs w:val="32"/>
        </w:rPr>
        <w:t>2</w:t>
      </w:r>
      <w:r w:rsidR="005A76A5">
        <w:rPr>
          <w:rFonts w:ascii="Times New Roman" w:eastAsia="仿宋" w:hAnsi="Times New Roman" w:cs="Times New Roman" w:hint="eastAsia"/>
          <w:color w:val="000000" w:themeColor="text1"/>
          <w:kern w:val="0"/>
          <w:sz w:val="32"/>
          <w:szCs w:val="32"/>
        </w:rPr>
        <w:t>篇及以上</w:t>
      </w:r>
      <w:r w:rsidR="00742613" w:rsidRPr="009827EE">
        <w:rPr>
          <w:rFonts w:ascii="Times New Roman" w:eastAsia="仿宋" w:hAnsi="Times New Roman" w:cs="Times New Roman" w:hint="eastAsia"/>
          <w:color w:val="000000" w:themeColor="text1"/>
          <w:sz w:val="32"/>
          <w:szCs w:val="32"/>
        </w:rPr>
        <w:t>，</w:t>
      </w:r>
      <w:r w:rsidR="0062486C">
        <w:rPr>
          <w:rFonts w:ascii="Times New Roman" w:eastAsia="仿宋" w:hAnsi="Times New Roman" w:cs="Times New Roman" w:hint="eastAsia"/>
          <w:color w:val="000000" w:themeColor="text1"/>
          <w:sz w:val="32"/>
          <w:szCs w:val="32"/>
        </w:rPr>
        <w:t>单位须标注南京航空航天大学</w:t>
      </w:r>
      <w:r w:rsidR="00A26C97" w:rsidRPr="009827EE">
        <w:rPr>
          <w:rFonts w:ascii="Times New Roman" w:eastAsia="仿宋" w:hAnsi="Times New Roman" w:cs="Times New Roman" w:hint="eastAsia"/>
          <w:color w:val="000000" w:themeColor="text1"/>
          <w:sz w:val="32"/>
          <w:szCs w:val="32"/>
        </w:rPr>
        <w:t>。</w:t>
      </w:r>
    </w:p>
    <w:p w:rsidR="005D79F7" w:rsidRDefault="004A2CB4" w:rsidP="003D11D4">
      <w:pPr>
        <w:spacing w:line="578" w:lineRule="exact"/>
        <w:ind w:firstLineChars="200" w:firstLine="640"/>
        <w:rPr>
          <w:rFonts w:ascii="Times New Roman" w:eastAsia="仿宋" w:hAnsi="Times New Roman" w:cs="Times New Roman"/>
          <w:color w:val="000000" w:themeColor="text1"/>
          <w:kern w:val="0"/>
          <w:sz w:val="32"/>
          <w:szCs w:val="32"/>
        </w:rPr>
      </w:pPr>
      <w:r w:rsidRPr="004A2CB4">
        <w:rPr>
          <w:rFonts w:ascii="Times New Roman" w:eastAsia="仿宋" w:hAnsi="Times New Roman" w:cs="Times New Roman" w:hint="eastAsia"/>
          <w:color w:val="000000" w:themeColor="text1"/>
          <w:kern w:val="0"/>
          <w:sz w:val="32"/>
          <w:szCs w:val="32"/>
        </w:rPr>
        <w:t>申请人请登录科研管理信息系统（网址</w:t>
      </w:r>
      <w:r w:rsidRPr="004A2CB4">
        <w:rPr>
          <w:rFonts w:ascii="Times New Roman" w:eastAsia="仿宋" w:hAnsi="Times New Roman" w:cs="Times New Roman" w:hint="eastAsia"/>
          <w:color w:val="000000" w:themeColor="text1"/>
          <w:kern w:val="0"/>
          <w:sz w:val="32"/>
          <w:szCs w:val="32"/>
        </w:rPr>
        <w:t>http://kyxt.nuaa.edu.cn</w:t>
      </w:r>
      <w:r w:rsidRPr="004A2CB4">
        <w:rPr>
          <w:rFonts w:ascii="Times New Roman" w:eastAsia="仿宋" w:hAnsi="Times New Roman" w:cs="Times New Roman" w:hint="eastAsia"/>
          <w:color w:val="000000" w:themeColor="text1"/>
          <w:kern w:val="0"/>
          <w:sz w:val="32"/>
          <w:szCs w:val="32"/>
        </w:rPr>
        <w:t>，操作手册见附件</w:t>
      </w:r>
      <w:r w:rsidR="005C4AA7">
        <w:rPr>
          <w:rFonts w:ascii="Times New Roman" w:eastAsia="仿宋" w:hAnsi="Times New Roman" w:cs="Times New Roman" w:hint="eastAsia"/>
          <w:color w:val="000000" w:themeColor="text1"/>
          <w:kern w:val="0"/>
          <w:sz w:val="32"/>
          <w:szCs w:val="32"/>
        </w:rPr>
        <w:t>2</w:t>
      </w:r>
      <w:r w:rsidRPr="004A2CB4">
        <w:rPr>
          <w:rFonts w:ascii="Times New Roman" w:eastAsia="仿宋" w:hAnsi="Times New Roman" w:cs="Times New Roman" w:hint="eastAsia"/>
          <w:color w:val="000000" w:themeColor="text1"/>
          <w:kern w:val="0"/>
          <w:sz w:val="32"/>
          <w:szCs w:val="32"/>
        </w:rPr>
        <w:t>）填报申报信息及上传电子版申请书</w:t>
      </w:r>
      <w:r w:rsidR="005D79F7" w:rsidRPr="005D79F7">
        <w:rPr>
          <w:rFonts w:ascii="Times New Roman" w:eastAsia="仿宋" w:hAnsi="Times New Roman" w:cs="Times New Roman" w:hint="eastAsia"/>
          <w:color w:val="000000" w:themeColor="text1"/>
          <w:kern w:val="0"/>
          <w:sz w:val="32"/>
          <w:szCs w:val="32"/>
        </w:rPr>
        <w:t>（模板见附件</w:t>
      </w:r>
      <w:r w:rsidR="005C4AA7">
        <w:rPr>
          <w:rFonts w:ascii="Times New Roman" w:eastAsia="仿宋" w:hAnsi="Times New Roman" w:cs="Times New Roman" w:hint="eastAsia"/>
          <w:color w:val="000000" w:themeColor="text1"/>
          <w:kern w:val="0"/>
          <w:sz w:val="32"/>
          <w:szCs w:val="32"/>
        </w:rPr>
        <w:t>12</w:t>
      </w:r>
      <w:r w:rsidR="005D79F7" w:rsidRPr="005D79F7">
        <w:rPr>
          <w:rFonts w:ascii="Times New Roman" w:eastAsia="仿宋" w:hAnsi="Times New Roman" w:cs="Times New Roman" w:hint="eastAsia"/>
          <w:color w:val="000000" w:themeColor="text1"/>
          <w:kern w:val="0"/>
          <w:sz w:val="32"/>
          <w:szCs w:val="32"/>
        </w:rPr>
        <w:t>）。</w:t>
      </w:r>
    </w:p>
    <w:p w:rsidR="00FF6F24" w:rsidRPr="009827EE" w:rsidRDefault="00FF6F24"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联系人：张小兰</w:t>
      </w:r>
      <w:r w:rsidR="00717F9F">
        <w:rPr>
          <w:rFonts w:ascii="Times New Roman" w:eastAsia="仿宋" w:hAnsi="Times New Roman" w:cs="Times New Roman" w:hint="eastAsia"/>
          <w:color w:val="000000" w:themeColor="text1"/>
          <w:sz w:val="32"/>
          <w:szCs w:val="32"/>
        </w:rPr>
        <w:t>，</w:t>
      </w:r>
      <w:r w:rsidR="00BB399B" w:rsidRPr="009827EE">
        <w:rPr>
          <w:rFonts w:ascii="Times New Roman" w:eastAsia="仿宋" w:hAnsi="Times New Roman" w:cs="Times New Roman" w:hint="eastAsia"/>
          <w:color w:val="000000" w:themeColor="text1"/>
          <w:sz w:val="32"/>
          <w:szCs w:val="32"/>
        </w:rPr>
        <w:t>韩薇</w:t>
      </w:r>
    </w:p>
    <w:p w:rsidR="00FF6F24" w:rsidRDefault="00FF6F24"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电</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hint="eastAsia"/>
          <w:color w:val="000000" w:themeColor="text1"/>
          <w:sz w:val="32"/>
          <w:szCs w:val="32"/>
        </w:rPr>
        <w:t>话：</w:t>
      </w:r>
      <w:r w:rsidR="00D43C64">
        <w:rPr>
          <w:rFonts w:ascii="Times New Roman" w:eastAsia="仿宋" w:hAnsi="Times New Roman" w:cs="Times New Roman" w:hint="eastAsia"/>
          <w:color w:val="000000" w:themeColor="text1"/>
          <w:sz w:val="32"/>
          <w:szCs w:val="32"/>
        </w:rPr>
        <w:t>025-</w:t>
      </w:r>
      <w:r w:rsidRPr="009827EE">
        <w:rPr>
          <w:rFonts w:ascii="Times New Roman" w:eastAsia="仿宋" w:hAnsi="Times New Roman" w:cs="Times New Roman" w:hint="eastAsia"/>
          <w:color w:val="000000" w:themeColor="text1"/>
          <w:sz w:val="32"/>
          <w:szCs w:val="32"/>
        </w:rPr>
        <w:t>84892758</w:t>
      </w:r>
    </w:p>
    <w:p w:rsidR="00FF6F24" w:rsidRPr="009827EE" w:rsidRDefault="00FF6F24"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地</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hint="eastAsia"/>
          <w:color w:val="000000" w:themeColor="text1"/>
          <w:sz w:val="32"/>
          <w:szCs w:val="32"/>
        </w:rPr>
        <w:t>址：明故宫校区综合楼</w:t>
      </w:r>
      <w:r w:rsidRPr="009827EE">
        <w:rPr>
          <w:rFonts w:ascii="Times New Roman" w:eastAsia="仿宋" w:hAnsi="Times New Roman" w:cs="Times New Roman" w:hint="eastAsia"/>
          <w:color w:val="000000" w:themeColor="text1"/>
          <w:sz w:val="32"/>
          <w:szCs w:val="32"/>
        </w:rPr>
        <w:t>612</w:t>
      </w:r>
      <w:r w:rsidRPr="009827EE">
        <w:rPr>
          <w:rFonts w:ascii="Times New Roman" w:eastAsia="仿宋" w:hAnsi="Times New Roman" w:cs="Times New Roman" w:hint="eastAsia"/>
          <w:color w:val="000000" w:themeColor="text1"/>
          <w:sz w:val="32"/>
          <w:szCs w:val="32"/>
        </w:rPr>
        <w:t>室</w:t>
      </w:r>
    </w:p>
    <w:p w:rsidR="00B61BA6" w:rsidRPr="009827EE" w:rsidRDefault="001C0B31" w:rsidP="003D11D4">
      <w:pPr>
        <w:spacing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（五</w:t>
      </w:r>
      <w:r w:rsidR="00857C53" w:rsidRPr="009827EE">
        <w:rPr>
          <w:rFonts w:ascii="Times New Roman" w:eastAsia="黑体" w:hAnsi="Times New Roman" w:cs="Times New Roman" w:hint="eastAsia"/>
          <w:color w:val="000000" w:themeColor="text1"/>
          <w:sz w:val="32"/>
          <w:szCs w:val="32"/>
        </w:rPr>
        <w:t>）</w:t>
      </w:r>
      <w:r w:rsidR="00B61BA6" w:rsidRPr="009827EE">
        <w:rPr>
          <w:rFonts w:ascii="Times New Roman" w:eastAsia="黑体" w:hAnsi="Times New Roman" w:cs="Times New Roman"/>
          <w:color w:val="000000" w:themeColor="text1"/>
          <w:sz w:val="32"/>
          <w:szCs w:val="32"/>
        </w:rPr>
        <w:t>重大科技成果培育基金项目</w:t>
      </w:r>
    </w:p>
    <w:p w:rsidR="00B61BA6" w:rsidRPr="009827EE" w:rsidRDefault="00B61BA6"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主要面向高等级的自然科学奖、技术发明奖、科技进步奖、教育部高等学校科学研究优秀成果奖</w:t>
      </w:r>
      <w:r w:rsidR="00EC680A"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人文社会科学</w:t>
      </w:r>
      <w:r w:rsidR="00EC680A"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等进行组织培育，争取在国家级科技成果奖励方面</w:t>
      </w:r>
      <w:r w:rsidRPr="009827EE">
        <w:rPr>
          <w:rFonts w:ascii="Times New Roman" w:eastAsia="仿宋" w:hAnsi="Times New Roman" w:cs="Times New Roman" w:hint="eastAsia"/>
          <w:color w:val="000000" w:themeColor="text1"/>
          <w:sz w:val="32"/>
          <w:szCs w:val="32"/>
        </w:rPr>
        <w:t>取得</w:t>
      </w:r>
      <w:r w:rsidRPr="009827EE">
        <w:rPr>
          <w:rFonts w:ascii="Times New Roman" w:eastAsia="仿宋" w:hAnsi="Times New Roman" w:cs="Times New Roman"/>
          <w:color w:val="000000" w:themeColor="text1"/>
          <w:sz w:val="32"/>
          <w:szCs w:val="32"/>
        </w:rPr>
        <w:t>突破。</w:t>
      </w:r>
      <w:r w:rsidR="00DE1EDC" w:rsidRPr="009827EE">
        <w:rPr>
          <w:rFonts w:ascii="Times New Roman" w:eastAsia="仿宋" w:hAnsi="Times New Roman" w:cs="Times New Roman"/>
          <w:color w:val="000000" w:themeColor="text1"/>
          <w:kern w:val="0"/>
          <w:sz w:val="32"/>
          <w:szCs w:val="32"/>
        </w:rPr>
        <w:t>资助强度一般不超过</w:t>
      </w:r>
      <w:r w:rsidR="00DE1EDC" w:rsidRPr="009827EE">
        <w:rPr>
          <w:rFonts w:ascii="Times New Roman" w:eastAsia="仿宋" w:hAnsi="Times New Roman" w:cs="Times New Roman"/>
          <w:color w:val="000000" w:themeColor="text1"/>
          <w:kern w:val="0"/>
          <w:sz w:val="32"/>
          <w:szCs w:val="32"/>
        </w:rPr>
        <w:t>30</w:t>
      </w:r>
      <w:r w:rsidR="00DE1EDC" w:rsidRPr="009827EE">
        <w:rPr>
          <w:rFonts w:ascii="Times New Roman" w:eastAsia="仿宋" w:hAnsi="Times New Roman" w:cs="Times New Roman"/>
          <w:color w:val="000000" w:themeColor="text1"/>
          <w:kern w:val="0"/>
          <w:sz w:val="32"/>
          <w:szCs w:val="32"/>
        </w:rPr>
        <w:t>万元</w:t>
      </w:r>
      <w:r w:rsidR="00DE1EDC" w:rsidRPr="009827EE">
        <w:rPr>
          <w:rFonts w:ascii="Times New Roman" w:eastAsia="仿宋" w:hAnsi="Times New Roman" w:cs="Times New Roman"/>
          <w:color w:val="000000" w:themeColor="text1"/>
          <w:kern w:val="0"/>
          <w:sz w:val="32"/>
          <w:szCs w:val="32"/>
        </w:rPr>
        <w:t>/</w:t>
      </w:r>
      <w:r w:rsidR="00DE1EDC" w:rsidRPr="009827EE">
        <w:rPr>
          <w:rFonts w:ascii="Times New Roman" w:eastAsia="仿宋" w:hAnsi="Times New Roman" w:cs="Times New Roman"/>
          <w:color w:val="000000" w:themeColor="text1"/>
          <w:kern w:val="0"/>
          <w:sz w:val="32"/>
          <w:szCs w:val="32"/>
        </w:rPr>
        <w:t>项</w:t>
      </w:r>
      <w:r w:rsidR="00DE1EDC" w:rsidRPr="009827EE">
        <w:rPr>
          <w:rFonts w:ascii="Times New Roman" w:eastAsia="仿宋" w:hAnsi="Times New Roman" w:cs="Times New Roman" w:hint="eastAsia"/>
          <w:color w:val="000000" w:themeColor="text1"/>
          <w:kern w:val="0"/>
          <w:sz w:val="32"/>
          <w:szCs w:val="32"/>
        </w:rPr>
        <w:t>，</w:t>
      </w:r>
      <w:r w:rsidR="00C324FF" w:rsidRPr="009827EE">
        <w:rPr>
          <w:rFonts w:ascii="Times New Roman" w:eastAsia="仿宋" w:hAnsi="Times New Roman" w:cs="Times New Roman"/>
          <w:color w:val="000000" w:themeColor="text1"/>
          <w:kern w:val="0"/>
          <w:sz w:val="32"/>
          <w:szCs w:val="32"/>
        </w:rPr>
        <w:t>资助期限</w:t>
      </w:r>
      <w:r w:rsidR="00C324FF" w:rsidRPr="009827EE">
        <w:rPr>
          <w:rFonts w:ascii="Times New Roman" w:eastAsia="仿宋" w:hAnsi="Times New Roman" w:cs="Times New Roman" w:hint="eastAsia"/>
          <w:color w:val="000000" w:themeColor="text1"/>
          <w:kern w:val="0"/>
          <w:sz w:val="32"/>
          <w:szCs w:val="32"/>
        </w:rPr>
        <w:t>为</w:t>
      </w:r>
      <w:r w:rsidR="00DE1EDC" w:rsidRPr="009827EE">
        <w:rPr>
          <w:rFonts w:ascii="Times New Roman" w:eastAsia="仿宋" w:hAnsi="Times New Roman" w:cs="Times New Roman"/>
          <w:color w:val="000000" w:themeColor="text1"/>
          <w:kern w:val="0"/>
          <w:sz w:val="32"/>
          <w:szCs w:val="32"/>
        </w:rPr>
        <w:t>3</w:t>
      </w:r>
      <w:r w:rsidR="00DE1EDC" w:rsidRPr="009827EE">
        <w:rPr>
          <w:rFonts w:ascii="Times New Roman" w:eastAsia="仿宋" w:hAnsi="Times New Roman" w:cs="Times New Roman"/>
          <w:color w:val="000000" w:themeColor="text1"/>
          <w:kern w:val="0"/>
          <w:sz w:val="32"/>
          <w:szCs w:val="32"/>
        </w:rPr>
        <w:t>年（</w:t>
      </w:r>
      <w:r w:rsidR="00742123">
        <w:rPr>
          <w:rFonts w:ascii="Times New Roman" w:eastAsia="仿宋" w:hAnsi="Times New Roman" w:cs="Times New Roman"/>
          <w:color w:val="000000" w:themeColor="text1"/>
          <w:kern w:val="0"/>
          <w:sz w:val="32"/>
          <w:szCs w:val="32"/>
        </w:rPr>
        <w:t>20</w:t>
      </w:r>
      <w:r w:rsidR="00742123">
        <w:rPr>
          <w:rFonts w:ascii="Times New Roman" w:eastAsia="仿宋" w:hAnsi="Times New Roman" w:cs="Times New Roman" w:hint="eastAsia"/>
          <w:color w:val="000000" w:themeColor="text1"/>
          <w:kern w:val="0"/>
          <w:sz w:val="32"/>
          <w:szCs w:val="32"/>
        </w:rPr>
        <w:t>20</w:t>
      </w:r>
      <w:r w:rsidR="00DE1EDC" w:rsidRPr="009827EE">
        <w:rPr>
          <w:rFonts w:ascii="Times New Roman" w:eastAsia="仿宋" w:hAnsi="Times New Roman" w:cs="Times New Roman"/>
          <w:color w:val="000000" w:themeColor="text1"/>
          <w:kern w:val="0"/>
          <w:sz w:val="32"/>
          <w:szCs w:val="32"/>
        </w:rPr>
        <w:t>年</w:t>
      </w:r>
      <w:r w:rsidR="00DE1EDC" w:rsidRPr="009827EE">
        <w:rPr>
          <w:rFonts w:ascii="Times New Roman" w:eastAsia="仿宋" w:hAnsi="Times New Roman" w:cs="Times New Roman"/>
          <w:color w:val="000000" w:themeColor="text1"/>
          <w:kern w:val="0"/>
          <w:sz w:val="32"/>
          <w:szCs w:val="32"/>
        </w:rPr>
        <w:t>1</w:t>
      </w:r>
      <w:r w:rsidR="00DE1EDC" w:rsidRPr="009827EE">
        <w:rPr>
          <w:rFonts w:ascii="Times New Roman" w:eastAsia="仿宋" w:hAnsi="Times New Roman" w:cs="Times New Roman"/>
          <w:color w:val="000000" w:themeColor="text1"/>
          <w:kern w:val="0"/>
          <w:sz w:val="32"/>
          <w:szCs w:val="32"/>
        </w:rPr>
        <w:t>月</w:t>
      </w:r>
      <w:r w:rsidR="00DE1EDC" w:rsidRPr="009827EE">
        <w:rPr>
          <w:rFonts w:ascii="Times New Roman" w:eastAsia="仿宋" w:hAnsi="Times New Roman" w:cs="Times New Roman"/>
          <w:color w:val="000000" w:themeColor="text1"/>
          <w:kern w:val="0"/>
          <w:sz w:val="32"/>
          <w:szCs w:val="32"/>
        </w:rPr>
        <w:t>1</w:t>
      </w:r>
      <w:r w:rsidR="00DE1EDC" w:rsidRPr="009827EE">
        <w:rPr>
          <w:rFonts w:ascii="Times New Roman" w:eastAsia="仿宋" w:hAnsi="Times New Roman" w:cs="Times New Roman"/>
          <w:color w:val="000000" w:themeColor="text1"/>
          <w:kern w:val="0"/>
          <w:sz w:val="32"/>
          <w:szCs w:val="32"/>
        </w:rPr>
        <w:t>日至</w:t>
      </w:r>
      <w:r w:rsidR="00DE1EDC" w:rsidRPr="009827EE">
        <w:rPr>
          <w:rFonts w:ascii="Times New Roman" w:eastAsia="仿宋" w:hAnsi="Times New Roman" w:cs="Times New Roman"/>
          <w:color w:val="000000" w:themeColor="text1"/>
          <w:kern w:val="0"/>
          <w:sz w:val="32"/>
          <w:szCs w:val="32"/>
        </w:rPr>
        <w:t>202</w:t>
      </w:r>
      <w:r w:rsidR="00742123">
        <w:rPr>
          <w:rFonts w:ascii="Times New Roman" w:eastAsia="仿宋" w:hAnsi="Times New Roman" w:cs="Times New Roman" w:hint="eastAsia"/>
          <w:color w:val="000000" w:themeColor="text1"/>
          <w:kern w:val="0"/>
          <w:sz w:val="32"/>
          <w:szCs w:val="32"/>
        </w:rPr>
        <w:t>2</w:t>
      </w:r>
      <w:r w:rsidR="00DE1EDC" w:rsidRPr="009827EE">
        <w:rPr>
          <w:rFonts w:ascii="Times New Roman" w:eastAsia="仿宋" w:hAnsi="Times New Roman" w:cs="Times New Roman"/>
          <w:color w:val="000000" w:themeColor="text1"/>
          <w:kern w:val="0"/>
          <w:sz w:val="32"/>
          <w:szCs w:val="32"/>
        </w:rPr>
        <w:t>年</w:t>
      </w:r>
      <w:r w:rsidR="00DE1EDC" w:rsidRPr="009827EE">
        <w:rPr>
          <w:rFonts w:ascii="Times New Roman" w:eastAsia="仿宋" w:hAnsi="Times New Roman" w:cs="Times New Roman"/>
          <w:color w:val="000000" w:themeColor="text1"/>
          <w:kern w:val="0"/>
          <w:sz w:val="32"/>
          <w:szCs w:val="32"/>
        </w:rPr>
        <w:t>12</w:t>
      </w:r>
      <w:r w:rsidR="00DE1EDC" w:rsidRPr="009827EE">
        <w:rPr>
          <w:rFonts w:ascii="Times New Roman" w:eastAsia="仿宋" w:hAnsi="Times New Roman" w:cs="Times New Roman"/>
          <w:color w:val="000000" w:themeColor="text1"/>
          <w:kern w:val="0"/>
          <w:sz w:val="32"/>
          <w:szCs w:val="32"/>
        </w:rPr>
        <w:t>月</w:t>
      </w:r>
      <w:r w:rsidR="00DE1EDC" w:rsidRPr="009827EE">
        <w:rPr>
          <w:rFonts w:ascii="Times New Roman" w:eastAsia="仿宋" w:hAnsi="Times New Roman" w:cs="Times New Roman"/>
          <w:color w:val="000000" w:themeColor="text1"/>
          <w:kern w:val="0"/>
          <w:sz w:val="32"/>
          <w:szCs w:val="32"/>
        </w:rPr>
        <w:t>31</w:t>
      </w:r>
      <w:r w:rsidR="00DE1EDC" w:rsidRPr="009827EE">
        <w:rPr>
          <w:rFonts w:ascii="Times New Roman" w:eastAsia="仿宋" w:hAnsi="Times New Roman" w:cs="Times New Roman"/>
          <w:color w:val="000000" w:themeColor="text1"/>
          <w:kern w:val="0"/>
          <w:sz w:val="32"/>
          <w:szCs w:val="32"/>
        </w:rPr>
        <w:t>日）</w:t>
      </w:r>
      <w:r w:rsidR="00510EB8" w:rsidRPr="009827EE">
        <w:rPr>
          <w:rFonts w:ascii="Times New Roman" w:eastAsia="仿宋" w:hAnsi="Times New Roman" w:cs="Times New Roman" w:hint="eastAsia"/>
          <w:color w:val="000000" w:themeColor="text1"/>
          <w:sz w:val="32"/>
          <w:szCs w:val="32"/>
        </w:rPr>
        <w:t>，资助不超过</w:t>
      </w:r>
      <w:r w:rsidR="00510EB8" w:rsidRPr="009827EE">
        <w:rPr>
          <w:rFonts w:ascii="Times New Roman" w:eastAsia="仿宋" w:hAnsi="Times New Roman" w:cs="Times New Roman" w:hint="eastAsia"/>
          <w:color w:val="000000" w:themeColor="text1"/>
          <w:sz w:val="32"/>
          <w:szCs w:val="32"/>
        </w:rPr>
        <w:t>5</w:t>
      </w:r>
      <w:r w:rsidR="00510EB8" w:rsidRPr="009827EE">
        <w:rPr>
          <w:rFonts w:ascii="Times New Roman" w:eastAsia="仿宋" w:hAnsi="Times New Roman" w:cs="Times New Roman" w:hint="eastAsia"/>
          <w:color w:val="000000" w:themeColor="text1"/>
          <w:sz w:val="32"/>
          <w:szCs w:val="32"/>
        </w:rPr>
        <w:t>项。</w:t>
      </w:r>
    </w:p>
    <w:p w:rsidR="00056F03" w:rsidRDefault="00B61BA6"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推荐的科技成果应具有较好的研究基础和技术储备，</w:t>
      </w:r>
      <w:r w:rsidRPr="009827EE">
        <w:rPr>
          <w:rFonts w:ascii="Times New Roman" w:eastAsia="仿宋" w:hAnsi="Times New Roman" w:cs="Times New Roman" w:hint="eastAsia"/>
          <w:color w:val="000000" w:themeColor="text1"/>
          <w:sz w:val="32"/>
          <w:szCs w:val="32"/>
        </w:rPr>
        <w:t>申请人</w:t>
      </w:r>
      <w:r w:rsidRPr="009827EE">
        <w:rPr>
          <w:rFonts w:ascii="Times New Roman" w:eastAsia="仿宋" w:hAnsi="Times New Roman" w:cs="Times New Roman"/>
          <w:color w:val="000000" w:themeColor="text1"/>
          <w:sz w:val="32"/>
          <w:szCs w:val="32"/>
        </w:rPr>
        <w:t>应具有较强的科研能力和学术水平，鼓励跨学院多团队联合申报。</w:t>
      </w:r>
    </w:p>
    <w:p w:rsidR="00062645" w:rsidRPr="00062645" w:rsidRDefault="00062645" w:rsidP="00AA5C17">
      <w:pPr>
        <w:spacing w:line="578" w:lineRule="exact"/>
        <w:ind w:firstLineChars="200" w:firstLine="640"/>
        <w:rPr>
          <w:rFonts w:ascii="仿宋" w:eastAsia="仿宋" w:hAnsi="仿宋"/>
          <w:color w:val="000000" w:themeColor="text1"/>
          <w:sz w:val="32"/>
          <w:szCs w:val="32"/>
        </w:rPr>
      </w:pPr>
      <w:r w:rsidRPr="00062645">
        <w:rPr>
          <w:rFonts w:ascii="仿宋" w:eastAsia="仿宋" w:hAnsi="仿宋" w:hint="eastAsia"/>
          <w:color w:val="000000" w:themeColor="text1"/>
          <w:sz w:val="32"/>
          <w:szCs w:val="32"/>
        </w:rPr>
        <w:t>结题要求：</w:t>
      </w:r>
    </w:p>
    <w:p w:rsidR="00062645" w:rsidRPr="00062645" w:rsidRDefault="00062645" w:rsidP="00AA5C17">
      <w:pPr>
        <w:spacing w:line="578" w:lineRule="exact"/>
        <w:ind w:firstLineChars="150" w:firstLine="480"/>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Pr="00062645">
        <w:rPr>
          <w:rFonts w:ascii="仿宋" w:eastAsia="仿宋" w:hAnsi="仿宋" w:hint="eastAsia"/>
          <w:color w:val="000000" w:themeColor="text1"/>
          <w:sz w:val="32"/>
          <w:szCs w:val="32"/>
        </w:rPr>
        <w:t>项目负责人获得</w:t>
      </w:r>
      <w:r w:rsidRPr="000D6467">
        <w:rPr>
          <w:rFonts w:ascii="仿宋" w:eastAsia="仿宋" w:hAnsi="仿宋" w:hint="eastAsia"/>
          <w:color w:val="000000" w:themeColor="text1"/>
          <w:sz w:val="32"/>
          <w:szCs w:val="32"/>
        </w:rPr>
        <w:t>国家科学技术奖</w:t>
      </w:r>
      <w:r w:rsidRPr="00062645">
        <w:rPr>
          <w:rFonts w:ascii="仿宋" w:eastAsia="仿宋" w:hAnsi="仿宋" w:hint="eastAsia"/>
          <w:color w:val="000000" w:themeColor="text1"/>
          <w:sz w:val="32"/>
          <w:szCs w:val="32"/>
        </w:rPr>
        <w:t>；</w:t>
      </w:r>
    </w:p>
    <w:p w:rsidR="00062645" w:rsidRPr="00062645" w:rsidRDefault="00062645" w:rsidP="00AA5C17">
      <w:pPr>
        <w:spacing w:line="578" w:lineRule="exact"/>
        <w:ind w:firstLineChars="150" w:firstLine="480"/>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w:t>
      </w:r>
      <w:r w:rsidRPr="00062645">
        <w:rPr>
          <w:rFonts w:ascii="仿宋" w:eastAsia="仿宋" w:hAnsi="仿宋" w:hint="eastAsia"/>
          <w:color w:val="000000" w:themeColor="text1"/>
          <w:sz w:val="32"/>
          <w:szCs w:val="32"/>
        </w:rPr>
        <w:t>若未能获得国家科学技术奖，则应在结题时完成以下任务：</w:t>
      </w:r>
    </w:p>
    <w:p w:rsidR="00062645" w:rsidRPr="00062645" w:rsidRDefault="004C5227" w:rsidP="00AA5C17">
      <w:pPr>
        <w:spacing w:line="57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fldChar w:fldCharType="begin"/>
      </w:r>
      <w:r w:rsidR="005379B8">
        <w:rPr>
          <w:rFonts w:ascii="仿宋" w:eastAsia="仿宋" w:hAnsi="仿宋"/>
          <w:color w:val="000000" w:themeColor="text1"/>
          <w:sz w:val="32"/>
          <w:szCs w:val="32"/>
        </w:rPr>
        <w:instrText xml:space="preserve"> </w:instrText>
      </w:r>
      <w:r w:rsidR="005379B8">
        <w:rPr>
          <w:rFonts w:ascii="仿宋" w:eastAsia="仿宋" w:hAnsi="仿宋" w:hint="eastAsia"/>
          <w:color w:val="000000" w:themeColor="text1"/>
          <w:sz w:val="32"/>
          <w:szCs w:val="32"/>
        </w:rPr>
        <w:instrText>= 1 \* GB3</w:instrText>
      </w:r>
      <w:r w:rsidR="005379B8">
        <w:rPr>
          <w:rFonts w:ascii="仿宋" w:eastAsia="仿宋" w:hAnsi="仿宋"/>
          <w:color w:val="000000" w:themeColor="text1"/>
          <w:sz w:val="32"/>
          <w:szCs w:val="32"/>
        </w:rPr>
        <w:instrText xml:space="preserve"> </w:instrText>
      </w:r>
      <w:r>
        <w:rPr>
          <w:rFonts w:ascii="仿宋" w:eastAsia="仿宋" w:hAnsi="仿宋"/>
          <w:color w:val="000000" w:themeColor="text1"/>
          <w:sz w:val="32"/>
          <w:szCs w:val="32"/>
        </w:rPr>
        <w:fldChar w:fldCharType="separate"/>
      </w:r>
      <w:r w:rsidR="005379B8">
        <w:rPr>
          <w:rFonts w:ascii="仿宋" w:eastAsia="仿宋" w:hAnsi="仿宋" w:hint="eastAsia"/>
          <w:noProof/>
          <w:color w:val="000000" w:themeColor="text1"/>
          <w:sz w:val="32"/>
          <w:szCs w:val="32"/>
        </w:rPr>
        <w:t>①</w:t>
      </w:r>
      <w:r>
        <w:rPr>
          <w:rFonts w:ascii="仿宋" w:eastAsia="仿宋" w:hAnsi="仿宋"/>
          <w:color w:val="000000" w:themeColor="text1"/>
          <w:sz w:val="32"/>
          <w:szCs w:val="32"/>
        </w:rPr>
        <w:fldChar w:fldCharType="end"/>
      </w:r>
      <w:r w:rsidR="001D7DA0">
        <w:rPr>
          <w:rFonts w:ascii="仿宋" w:eastAsia="仿宋" w:hAnsi="仿宋" w:hint="eastAsia"/>
          <w:color w:val="000000" w:themeColor="text1"/>
          <w:sz w:val="32"/>
          <w:szCs w:val="32"/>
        </w:rPr>
        <w:t>培育期内申报国家科学技术奖并进入会评阶段；</w:t>
      </w:r>
    </w:p>
    <w:p w:rsidR="00062645" w:rsidRPr="009827EE" w:rsidRDefault="004C5227" w:rsidP="00AA5C17">
      <w:pPr>
        <w:spacing w:line="57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fldChar w:fldCharType="begin"/>
      </w:r>
      <w:r w:rsidR="005379B8">
        <w:rPr>
          <w:rFonts w:ascii="仿宋" w:eastAsia="仿宋" w:hAnsi="仿宋"/>
          <w:color w:val="000000" w:themeColor="text1"/>
          <w:sz w:val="32"/>
          <w:szCs w:val="32"/>
        </w:rPr>
        <w:instrText xml:space="preserve"> </w:instrText>
      </w:r>
      <w:r w:rsidR="005379B8">
        <w:rPr>
          <w:rFonts w:ascii="仿宋" w:eastAsia="仿宋" w:hAnsi="仿宋" w:hint="eastAsia"/>
          <w:color w:val="000000" w:themeColor="text1"/>
          <w:sz w:val="32"/>
          <w:szCs w:val="32"/>
        </w:rPr>
        <w:instrText>= 2 \* GB3</w:instrText>
      </w:r>
      <w:r w:rsidR="005379B8">
        <w:rPr>
          <w:rFonts w:ascii="仿宋" w:eastAsia="仿宋" w:hAnsi="仿宋"/>
          <w:color w:val="000000" w:themeColor="text1"/>
          <w:sz w:val="32"/>
          <w:szCs w:val="32"/>
        </w:rPr>
        <w:instrText xml:space="preserve"> </w:instrText>
      </w:r>
      <w:r>
        <w:rPr>
          <w:rFonts w:ascii="仿宋" w:eastAsia="仿宋" w:hAnsi="仿宋"/>
          <w:color w:val="000000" w:themeColor="text1"/>
          <w:sz w:val="32"/>
          <w:szCs w:val="32"/>
        </w:rPr>
        <w:fldChar w:fldCharType="separate"/>
      </w:r>
      <w:r w:rsidR="005379B8">
        <w:rPr>
          <w:rFonts w:ascii="仿宋" w:eastAsia="仿宋" w:hAnsi="仿宋" w:hint="eastAsia"/>
          <w:noProof/>
          <w:color w:val="000000" w:themeColor="text1"/>
          <w:sz w:val="32"/>
          <w:szCs w:val="32"/>
        </w:rPr>
        <w:t>②</w:t>
      </w:r>
      <w:r>
        <w:rPr>
          <w:rFonts w:ascii="仿宋" w:eastAsia="仿宋" w:hAnsi="仿宋"/>
          <w:color w:val="000000" w:themeColor="text1"/>
          <w:sz w:val="32"/>
          <w:szCs w:val="32"/>
        </w:rPr>
        <w:fldChar w:fldCharType="end"/>
      </w:r>
      <w:r w:rsidR="00062645" w:rsidRPr="00062645">
        <w:rPr>
          <w:rFonts w:ascii="仿宋" w:eastAsia="仿宋" w:hAnsi="仿宋" w:hint="eastAsia"/>
          <w:color w:val="000000" w:themeColor="text1"/>
          <w:sz w:val="32"/>
          <w:szCs w:val="32"/>
        </w:rPr>
        <w:t>培育期内获得高等级省部级科学技术奖。</w:t>
      </w:r>
    </w:p>
    <w:p w:rsidR="00062645" w:rsidRPr="009827EE" w:rsidRDefault="00860AFD" w:rsidP="00AA5C17">
      <w:pPr>
        <w:spacing w:line="578" w:lineRule="exact"/>
        <w:ind w:firstLineChars="200" w:firstLine="640"/>
        <w:rPr>
          <w:rFonts w:ascii="Times New Roman" w:eastAsia="仿宋" w:hAnsi="Times New Roman"/>
          <w:color w:val="000000" w:themeColor="text1"/>
          <w:sz w:val="32"/>
          <w:szCs w:val="32"/>
        </w:rPr>
      </w:pPr>
      <w:r w:rsidRPr="009827EE">
        <w:rPr>
          <w:rFonts w:ascii="Times New Roman" w:eastAsia="仿宋" w:hAnsi="Times New Roman"/>
          <w:color w:val="000000" w:themeColor="text1"/>
          <w:sz w:val="32"/>
          <w:szCs w:val="32"/>
        </w:rPr>
        <w:t>各学院可根据前期重大科研成果和新近掌握的重大成果经学院研讨后择优推荐，航空宇航学院、能源与动力学院、自动化学院、机电学院限报</w:t>
      </w:r>
      <w:r w:rsidRPr="009827EE">
        <w:rPr>
          <w:rFonts w:ascii="Times New Roman" w:eastAsia="仿宋" w:hAnsi="Times New Roman"/>
          <w:color w:val="000000" w:themeColor="text1"/>
          <w:sz w:val="32"/>
          <w:szCs w:val="32"/>
        </w:rPr>
        <w:t>3</w:t>
      </w:r>
      <w:r w:rsidRPr="009827EE">
        <w:rPr>
          <w:rFonts w:ascii="Times New Roman" w:eastAsia="仿宋" w:hAnsi="Times New Roman"/>
          <w:color w:val="000000" w:themeColor="text1"/>
          <w:sz w:val="32"/>
          <w:szCs w:val="32"/>
        </w:rPr>
        <w:t>项，其它各学院</w:t>
      </w:r>
      <w:r w:rsidR="00526E20">
        <w:rPr>
          <w:rFonts w:ascii="Times New Roman" w:eastAsia="仿宋" w:hAnsi="Times New Roman" w:hint="eastAsia"/>
          <w:color w:val="000000" w:themeColor="text1"/>
          <w:sz w:val="32"/>
          <w:szCs w:val="32"/>
        </w:rPr>
        <w:t>、研究院</w:t>
      </w:r>
      <w:r w:rsidRPr="009827EE">
        <w:rPr>
          <w:rFonts w:ascii="Times New Roman" w:eastAsia="仿宋" w:hAnsi="Times New Roman"/>
          <w:color w:val="000000" w:themeColor="text1"/>
          <w:sz w:val="32"/>
          <w:szCs w:val="32"/>
        </w:rPr>
        <w:t>限报</w:t>
      </w:r>
      <w:r w:rsidRPr="009827EE">
        <w:rPr>
          <w:rFonts w:ascii="Times New Roman" w:eastAsia="仿宋" w:hAnsi="Times New Roman"/>
          <w:color w:val="000000" w:themeColor="text1"/>
          <w:sz w:val="32"/>
          <w:szCs w:val="32"/>
        </w:rPr>
        <w:t>2</w:t>
      </w:r>
      <w:r w:rsidRPr="009827EE">
        <w:rPr>
          <w:rFonts w:ascii="Times New Roman" w:eastAsia="仿宋" w:hAnsi="Times New Roman"/>
          <w:color w:val="000000" w:themeColor="text1"/>
          <w:sz w:val="32"/>
          <w:szCs w:val="32"/>
        </w:rPr>
        <w:t>项。请各学院、研究院重视项目的组织推荐工作，保证推荐项目的质量。</w:t>
      </w:r>
    </w:p>
    <w:p w:rsidR="00AF4260" w:rsidRDefault="000210A1" w:rsidP="00AA5C17">
      <w:pPr>
        <w:spacing w:line="578" w:lineRule="exact"/>
        <w:ind w:firstLineChars="200" w:firstLine="640"/>
        <w:rPr>
          <w:rFonts w:ascii="Times New Roman" w:eastAsia="仿宋" w:hAnsi="Times New Roman" w:cs="Times New Roman"/>
          <w:color w:val="000000" w:themeColor="text1"/>
          <w:sz w:val="32"/>
          <w:szCs w:val="32"/>
        </w:rPr>
      </w:pPr>
      <w:r w:rsidRPr="00AA5C17">
        <w:rPr>
          <w:rFonts w:ascii="Times New Roman" w:eastAsia="仿宋" w:hAnsi="Times New Roman" w:cs="Times New Roman" w:hint="eastAsia"/>
          <w:color w:val="000000" w:themeColor="text1"/>
          <w:kern w:val="0"/>
          <w:sz w:val="32"/>
          <w:szCs w:val="32"/>
        </w:rPr>
        <w:t>申请人请登录科研管理信息系统（网址</w:t>
      </w:r>
      <w:r w:rsidRPr="000210A1">
        <w:rPr>
          <w:rFonts w:ascii="Times New Roman" w:eastAsia="仿宋" w:hAnsi="Times New Roman" w:cs="Times New Roman" w:hint="eastAsia"/>
          <w:color w:val="000000" w:themeColor="text1"/>
          <w:sz w:val="32"/>
          <w:szCs w:val="32"/>
        </w:rPr>
        <w:t>http://kyxt.nuaa.edu.cn</w:t>
      </w:r>
      <w:r w:rsidRPr="000210A1">
        <w:rPr>
          <w:rFonts w:ascii="Times New Roman" w:eastAsia="仿宋" w:hAnsi="Times New Roman" w:cs="Times New Roman" w:hint="eastAsia"/>
          <w:color w:val="000000" w:themeColor="text1"/>
          <w:sz w:val="32"/>
          <w:szCs w:val="32"/>
        </w:rPr>
        <w:t>，操作手册见附件</w:t>
      </w:r>
      <w:r w:rsidR="0081166D">
        <w:rPr>
          <w:rFonts w:ascii="Times New Roman" w:eastAsia="仿宋" w:hAnsi="Times New Roman" w:cs="Times New Roman" w:hint="eastAsia"/>
          <w:color w:val="000000" w:themeColor="text1"/>
          <w:sz w:val="32"/>
          <w:szCs w:val="32"/>
        </w:rPr>
        <w:t>2</w:t>
      </w:r>
      <w:r w:rsidRPr="000210A1">
        <w:rPr>
          <w:rFonts w:ascii="Times New Roman" w:eastAsia="仿宋" w:hAnsi="Times New Roman" w:cs="Times New Roman" w:hint="eastAsia"/>
          <w:color w:val="000000" w:themeColor="text1"/>
          <w:sz w:val="32"/>
          <w:szCs w:val="32"/>
        </w:rPr>
        <w:t>）填报申报信息及上传电子版申请书</w:t>
      </w:r>
      <w:r w:rsidR="00AF4260" w:rsidRPr="00AF4260">
        <w:rPr>
          <w:rFonts w:ascii="Times New Roman" w:eastAsia="仿宋" w:hAnsi="Times New Roman" w:cs="Times New Roman" w:hint="eastAsia"/>
          <w:color w:val="000000" w:themeColor="text1"/>
          <w:sz w:val="32"/>
          <w:szCs w:val="32"/>
        </w:rPr>
        <w:t>（模板见附件</w:t>
      </w:r>
      <w:r w:rsidR="0081166D">
        <w:rPr>
          <w:rFonts w:ascii="Times New Roman" w:eastAsia="仿宋" w:hAnsi="Times New Roman" w:cs="Times New Roman" w:hint="eastAsia"/>
          <w:color w:val="000000" w:themeColor="text1"/>
          <w:sz w:val="32"/>
          <w:szCs w:val="32"/>
        </w:rPr>
        <w:t>13</w:t>
      </w:r>
      <w:r w:rsidR="00AF4260" w:rsidRPr="00AF4260">
        <w:rPr>
          <w:rFonts w:ascii="Times New Roman" w:eastAsia="仿宋" w:hAnsi="Times New Roman" w:cs="Times New Roman" w:hint="eastAsia"/>
          <w:color w:val="000000" w:themeColor="text1"/>
          <w:sz w:val="32"/>
          <w:szCs w:val="32"/>
        </w:rPr>
        <w:t>）。</w:t>
      </w:r>
    </w:p>
    <w:p w:rsidR="00860AFD" w:rsidRPr="009827EE" w:rsidRDefault="00860AFD"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w:t>
      </w:r>
      <w:r w:rsidR="009901AB" w:rsidRPr="009827EE">
        <w:rPr>
          <w:rFonts w:ascii="Times New Roman" w:eastAsia="仿宋" w:hAnsi="Times New Roman" w:cs="Times New Roman"/>
          <w:color w:val="000000" w:themeColor="text1"/>
          <w:sz w:val="32"/>
          <w:szCs w:val="32"/>
        </w:rPr>
        <w:t>王萍</w:t>
      </w:r>
      <w:r w:rsidR="00717F9F">
        <w:rPr>
          <w:rFonts w:ascii="Times New Roman" w:eastAsia="仿宋" w:hAnsi="Times New Roman" w:cs="Times New Roman" w:hint="eastAsia"/>
          <w:color w:val="000000" w:themeColor="text1"/>
          <w:sz w:val="32"/>
          <w:szCs w:val="32"/>
        </w:rPr>
        <w:t>，</w:t>
      </w:r>
      <w:r w:rsidR="00FB77D1">
        <w:rPr>
          <w:rFonts w:ascii="Times New Roman" w:eastAsia="仿宋" w:hAnsi="Times New Roman" w:cs="Times New Roman" w:hint="eastAsia"/>
          <w:color w:val="000000" w:themeColor="text1"/>
          <w:sz w:val="32"/>
          <w:szCs w:val="32"/>
        </w:rPr>
        <w:t>姚静</w:t>
      </w:r>
      <w:r w:rsidRPr="009827EE">
        <w:rPr>
          <w:rFonts w:ascii="Times New Roman" w:eastAsia="仿宋" w:hAnsi="Times New Roman" w:cs="Times New Roman"/>
          <w:color w:val="000000" w:themeColor="text1"/>
          <w:sz w:val="32"/>
          <w:szCs w:val="32"/>
        </w:rPr>
        <w:t xml:space="preserve"> </w:t>
      </w:r>
    </w:p>
    <w:p w:rsidR="00BC4DF8" w:rsidRPr="00BC4DF8" w:rsidRDefault="00860AFD"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00BC4DF8">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00D43C64">
        <w:rPr>
          <w:rFonts w:ascii="Times New Roman" w:eastAsia="仿宋" w:hAnsi="Times New Roman" w:cs="Times New Roman"/>
          <w:color w:val="000000" w:themeColor="text1"/>
          <w:sz w:val="32"/>
          <w:szCs w:val="32"/>
        </w:rPr>
        <w:t xml:space="preserve"> 025</w:t>
      </w:r>
      <w:r w:rsidR="00D43C64">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84892160</w:t>
      </w:r>
    </w:p>
    <w:p w:rsidR="00860AFD" w:rsidRPr="009827EE" w:rsidRDefault="00860AFD"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BC4DF8">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604</w:t>
      </w:r>
      <w:r w:rsidR="00395B89" w:rsidRPr="009827EE">
        <w:rPr>
          <w:rFonts w:ascii="Times New Roman" w:eastAsia="仿宋" w:hAnsi="Times New Roman" w:cs="Times New Roman" w:hint="eastAsia"/>
          <w:color w:val="000000" w:themeColor="text1"/>
          <w:sz w:val="32"/>
          <w:szCs w:val="32"/>
        </w:rPr>
        <w:t>室</w:t>
      </w:r>
    </w:p>
    <w:p w:rsidR="005E651D" w:rsidRPr="009827EE" w:rsidRDefault="001C0B31" w:rsidP="003D11D4">
      <w:pPr>
        <w:spacing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（六</w:t>
      </w:r>
      <w:r w:rsidR="00857C53" w:rsidRPr="009827EE">
        <w:rPr>
          <w:rFonts w:ascii="Times New Roman" w:eastAsia="黑体" w:hAnsi="Times New Roman" w:cs="Times New Roman" w:hint="eastAsia"/>
          <w:color w:val="000000" w:themeColor="text1"/>
          <w:sz w:val="32"/>
          <w:szCs w:val="32"/>
        </w:rPr>
        <w:t>）科研基地</w:t>
      </w:r>
      <w:r>
        <w:rPr>
          <w:rFonts w:ascii="Times New Roman" w:eastAsia="黑体" w:hAnsi="Times New Roman" w:cs="Times New Roman" w:hint="eastAsia"/>
          <w:color w:val="000000" w:themeColor="text1"/>
          <w:sz w:val="32"/>
          <w:szCs w:val="32"/>
        </w:rPr>
        <w:t>/</w:t>
      </w:r>
      <w:proofErr w:type="gramStart"/>
      <w:r>
        <w:rPr>
          <w:rFonts w:ascii="Times New Roman" w:eastAsia="黑体" w:hAnsi="Times New Roman" w:cs="Times New Roman" w:hint="eastAsia"/>
          <w:color w:val="000000" w:themeColor="text1"/>
          <w:sz w:val="32"/>
          <w:szCs w:val="32"/>
        </w:rPr>
        <w:t>智库</w:t>
      </w:r>
      <w:r w:rsidR="00857C53" w:rsidRPr="009827EE">
        <w:rPr>
          <w:rFonts w:ascii="Times New Roman" w:eastAsia="黑体" w:hAnsi="Times New Roman" w:cs="Times New Roman" w:hint="eastAsia"/>
          <w:color w:val="000000" w:themeColor="text1"/>
          <w:sz w:val="32"/>
          <w:szCs w:val="32"/>
        </w:rPr>
        <w:t>创新</w:t>
      </w:r>
      <w:proofErr w:type="gramEnd"/>
      <w:r w:rsidR="00857C53" w:rsidRPr="009827EE">
        <w:rPr>
          <w:rFonts w:ascii="Times New Roman" w:eastAsia="黑体" w:hAnsi="Times New Roman" w:cs="Times New Roman" w:hint="eastAsia"/>
          <w:color w:val="000000" w:themeColor="text1"/>
          <w:sz w:val="32"/>
          <w:szCs w:val="32"/>
        </w:rPr>
        <w:t>基金项目</w:t>
      </w:r>
    </w:p>
    <w:p w:rsidR="001C0B31" w:rsidRDefault="001C0B31" w:rsidP="001C0B31">
      <w:pPr>
        <w:spacing w:line="578" w:lineRule="exact"/>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1.</w:t>
      </w:r>
      <w:r w:rsidR="00596157" w:rsidRPr="009827EE">
        <w:rPr>
          <w:rFonts w:ascii="Times New Roman" w:eastAsia="仿宋" w:hAnsi="Times New Roman" w:cs="Times New Roman" w:hint="eastAsia"/>
          <w:color w:val="000000" w:themeColor="text1"/>
          <w:sz w:val="32"/>
          <w:szCs w:val="32"/>
        </w:rPr>
        <w:t>科研基地创新基金（理工类）项目</w:t>
      </w:r>
    </w:p>
    <w:p w:rsidR="00596157" w:rsidRPr="009827EE" w:rsidRDefault="00596157"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资助我校在建设期内</w:t>
      </w:r>
      <w:r w:rsidR="00FB1E94">
        <w:rPr>
          <w:rFonts w:ascii="Times New Roman" w:eastAsia="仿宋" w:hAnsi="Times New Roman" w:cs="Times New Roman" w:hint="eastAsia"/>
          <w:color w:val="000000" w:themeColor="text1"/>
          <w:sz w:val="32"/>
          <w:szCs w:val="32"/>
        </w:rPr>
        <w:t>和正式运行、上级主管部门无资助且管理办法要求设立开放基金</w:t>
      </w:r>
      <w:r w:rsidRPr="009827EE">
        <w:rPr>
          <w:rFonts w:ascii="Times New Roman" w:eastAsia="仿宋" w:hAnsi="Times New Roman" w:cs="Times New Roman" w:hint="eastAsia"/>
          <w:color w:val="000000" w:themeColor="text1"/>
          <w:sz w:val="32"/>
          <w:szCs w:val="32"/>
        </w:rPr>
        <w:t>的省部级</w:t>
      </w:r>
      <w:r w:rsidR="002912D9">
        <w:rPr>
          <w:rFonts w:ascii="Times New Roman" w:eastAsia="仿宋" w:hAnsi="Times New Roman" w:cs="Times New Roman" w:hint="eastAsia"/>
          <w:color w:val="000000" w:themeColor="text1"/>
          <w:sz w:val="32"/>
          <w:szCs w:val="32"/>
        </w:rPr>
        <w:t>及</w:t>
      </w:r>
      <w:r w:rsidRPr="009827EE">
        <w:rPr>
          <w:rFonts w:ascii="Times New Roman" w:eastAsia="仿宋" w:hAnsi="Times New Roman" w:cs="Times New Roman" w:hint="eastAsia"/>
          <w:color w:val="000000" w:themeColor="text1"/>
          <w:sz w:val="32"/>
          <w:szCs w:val="32"/>
        </w:rPr>
        <w:t>以上重点实验室开展符合其研究方向和发展规划的创新课题研究以及促进其水平提升的科研活动。</w:t>
      </w:r>
      <w:r w:rsidRPr="009827EE">
        <w:rPr>
          <w:rFonts w:ascii="Times New Roman" w:eastAsia="仿宋" w:hAnsi="Times New Roman" w:cs="Times New Roman"/>
          <w:color w:val="000000" w:themeColor="text1"/>
          <w:sz w:val="32"/>
          <w:szCs w:val="32"/>
        </w:rPr>
        <w:t>资助期限</w:t>
      </w:r>
      <w:r w:rsidRPr="009827EE">
        <w:rPr>
          <w:rFonts w:ascii="Times New Roman" w:eastAsia="仿宋" w:hAnsi="Times New Roman" w:cs="Times New Roman" w:hint="eastAsia"/>
          <w:color w:val="000000" w:themeColor="text1"/>
          <w:sz w:val="32"/>
          <w:szCs w:val="32"/>
        </w:rPr>
        <w:t>为</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color w:val="000000" w:themeColor="text1"/>
          <w:sz w:val="32"/>
          <w:szCs w:val="32"/>
        </w:rPr>
        <w:t>年（</w:t>
      </w:r>
      <w:r w:rsidR="0099553B">
        <w:rPr>
          <w:rFonts w:ascii="Times New Roman" w:eastAsia="仿宋" w:hAnsi="Times New Roman" w:cs="Times New Roman"/>
          <w:color w:val="000000" w:themeColor="text1"/>
          <w:sz w:val="32"/>
          <w:szCs w:val="32"/>
        </w:rPr>
        <w:t>20</w:t>
      </w:r>
      <w:r w:rsidR="0099553B">
        <w:rPr>
          <w:rFonts w:ascii="Times New Roman" w:eastAsia="仿宋" w:hAnsi="Times New Roman" w:cs="Times New Roman" w:hint="eastAsia"/>
          <w:color w:val="000000" w:themeColor="text1"/>
          <w:sz w:val="32"/>
          <w:szCs w:val="32"/>
        </w:rPr>
        <w:t>20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Pr="009827EE">
        <w:rPr>
          <w:rFonts w:ascii="Times New Roman" w:eastAsia="仿宋" w:hAnsi="Times New Roman" w:cs="Times New Roman"/>
          <w:color w:val="000000" w:themeColor="text1"/>
          <w:sz w:val="32"/>
          <w:szCs w:val="32"/>
        </w:rPr>
        <w:t>202</w:t>
      </w:r>
      <w:r w:rsidR="0099553B">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Pr="009827EE">
        <w:rPr>
          <w:rFonts w:ascii="Times New Roman" w:eastAsia="仿宋" w:hAnsi="Times New Roman" w:cs="Times New Roman"/>
          <w:color w:val="000000" w:themeColor="text1"/>
          <w:sz w:val="32"/>
          <w:szCs w:val="32"/>
        </w:rPr>
        <w:t>日）</w:t>
      </w:r>
      <w:r w:rsidRPr="009827EE">
        <w:rPr>
          <w:rFonts w:ascii="Times New Roman" w:eastAsia="仿宋" w:hAnsi="Times New Roman" w:cs="Times New Roman" w:hint="eastAsia"/>
          <w:color w:val="000000" w:themeColor="text1"/>
          <w:sz w:val="32"/>
          <w:szCs w:val="32"/>
        </w:rPr>
        <w:t>。</w:t>
      </w:r>
    </w:p>
    <w:p w:rsidR="00596157" w:rsidRDefault="00596157"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申请人应为省部级以上科研创新基地主要负责人。</w:t>
      </w:r>
    </w:p>
    <w:p w:rsidR="00C2768A" w:rsidRDefault="00C2768A" w:rsidP="00AA5C17">
      <w:pPr>
        <w:spacing w:line="578" w:lineRule="exact"/>
        <w:ind w:firstLine="641"/>
        <w:rPr>
          <w:rFonts w:ascii="Times New Roman" w:eastAsia="仿宋" w:hAnsi="Times New Roman" w:cs="Times New Roman"/>
          <w:color w:val="333333"/>
          <w:sz w:val="32"/>
          <w:szCs w:val="32"/>
        </w:rPr>
      </w:pPr>
      <w:r>
        <w:rPr>
          <w:rFonts w:ascii="Times New Roman" w:eastAsia="仿宋" w:hAnsi="Times New Roman" w:cs="Times New Roman" w:hint="eastAsia"/>
          <w:color w:val="333333"/>
          <w:sz w:val="32"/>
          <w:szCs w:val="32"/>
        </w:rPr>
        <w:t>结题要求：</w:t>
      </w:r>
    </w:p>
    <w:p w:rsidR="00C2768A" w:rsidRDefault="00C2768A" w:rsidP="00AA5C17">
      <w:pPr>
        <w:spacing w:line="578" w:lineRule="exact"/>
        <w:ind w:firstLineChars="200" w:firstLine="640"/>
        <w:rPr>
          <w:rFonts w:ascii="仿宋" w:eastAsia="仿宋" w:hAnsi="仿宋" w:cs="Times New Roman"/>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Pr>
          <w:rFonts w:ascii="仿宋" w:eastAsia="仿宋" w:hAnsi="仿宋" w:cs="Times New Roman" w:hint="eastAsia"/>
          <w:sz w:val="32"/>
          <w:szCs w:val="32"/>
        </w:rPr>
        <w:t>按照各类重点实验室管理办法要求，设立实验室开放课题；</w:t>
      </w:r>
    </w:p>
    <w:p w:rsidR="00C2768A" w:rsidRPr="00C2768A" w:rsidRDefault="00C2768A" w:rsidP="00AA5C17">
      <w:pPr>
        <w:spacing w:line="578"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w:t>
      </w:r>
      <w:r w:rsidRPr="00C2768A">
        <w:rPr>
          <w:rFonts w:ascii="Times New Roman" w:eastAsia="仿宋" w:hAnsi="Times New Roman" w:cs="Times New Roman"/>
          <w:sz w:val="32"/>
          <w:szCs w:val="32"/>
        </w:rPr>
        <w:t>2</w:t>
      </w:r>
      <w:r>
        <w:rPr>
          <w:rFonts w:ascii="仿宋" w:eastAsia="仿宋" w:hAnsi="仿宋" w:cs="Times New Roman" w:hint="eastAsia"/>
          <w:sz w:val="32"/>
          <w:szCs w:val="32"/>
        </w:rPr>
        <w:t>）</w:t>
      </w:r>
      <w:r w:rsidRPr="00C2768A">
        <w:rPr>
          <w:rFonts w:ascii="仿宋" w:eastAsia="仿宋" w:hAnsi="仿宋" w:cs="Times New Roman" w:hint="eastAsia"/>
          <w:sz w:val="32"/>
          <w:szCs w:val="32"/>
        </w:rPr>
        <w:t>开放课题负责人均完成立项任务书要求的全部科研任务；</w:t>
      </w:r>
    </w:p>
    <w:p w:rsidR="00C2768A" w:rsidRPr="00C2768A" w:rsidRDefault="00C2768A" w:rsidP="00AA5C17">
      <w:pPr>
        <w:spacing w:line="578"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sidRPr="00C2768A">
        <w:rPr>
          <w:rFonts w:ascii="Times New Roman" w:eastAsia="仿宋" w:hAnsi="Times New Roman" w:cs="Times New Roman"/>
          <w:sz w:val="32"/>
          <w:szCs w:val="32"/>
        </w:rPr>
        <w:t>3</w:t>
      </w:r>
      <w:r>
        <w:rPr>
          <w:rFonts w:ascii="仿宋" w:eastAsia="仿宋" w:hAnsi="仿宋" w:cs="Times New Roman" w:hint="eastAsia"/>
          <w:sz w:val="32"/>
          <w:szCs w:val="32"/>
        </w:rPr>
        <w:t>）</w:t>
      </w:r>
      <w:r w:rsidRPr="00C2768A">
        <w:rPr>
          <w:rFonts w:ascii="仿宋" w:eastAsia="仿宋" w:hAnsi="仿宋" w:cs="Times New Roman" w:hint="eastAsia"/>
          <w:sz w:val="32"/>
          <w:szCs w:val="32"/>
        </w:rPr>
        <w:t>开放课题立项任务书和结题报告需提交科研院备案。</w:t>
      </w:r>
    </w:p>
    <w:p w:rsidR="00596157" w:rsidRPr="009827EE" w:rsidRDefault="00B21DEB" w:rsidP="00AA5C17">
      <w:pPr>
        <w:spacing w:line="578" w:lineRule="exact"/>
        <w:ind w:firstLineChars="200" w:firstLine="640"/>
        <w:rPr>
          <w:rFonts w:ascii="Times New Roman" w:eastAsia="仿宋" w:hAnsi="Times New Roman" w:cs="Times New Roman"/>
          <w:color w:val="000000" w:themeColor="text1"/>
          <w:sz w:val="32"/>
          <w:szCs w:val="32"/>
        </w:rPr>
      </w:pPr>
      <w:r w:rsidRPr="00B21DEB">
        <w:rPr>
          <w:rFonts w:ascii="Times New Roman" w:eastAsia="仿宋" w:hAnsi="Times New Roman" w:cs="Times New Roman" w:hint="eastAsia"/>
          <w:color w:val="000000" w:themeColor="text1"/>
          <w:kern w:val="0"/>
          <w:sz w:val="32"/>
          <w:szCs w:val="32"/>
        </w:rPr>
        <w:t>申请人请登录科研管理信息系统（网址</w:t>
      </w:r>
      <w:r w:rsidRPr="00B21DEB">
        <w:rPr>
          <w:rFonts w:ascii="Times New Roman" w:eastAsia="仿宋" w:hAnsi="Times New Roman" w:cs="Times New Roman" w:hint="eastAsia"/>
          <w:color w:val="000000" w:themeColor="text1"/>
          <w:kern w:val="0"/>
          <w:sz w:val="32"/>
          <w:szCs w:val="32"/>
        </w:rPr>
        <w:t>http://kyxt.nuaa.edu.cn</w:t>
      </w:r>
      <w:r w:rsidRPr="00B21DEB">
        <w:rPr>
          <w:rFonts w:ascii="Times New Roman" w:eastAsia="仿宋" w:hAnsi="Times New Roman" w:cs="Times New Roman" w:hint="eastAsia"/>
          <w:color w:val="000000" w:themeColor="text1"/>
          <w:kern w:val="0"/>
          <w:sz w:val="32"/>
          <w:szCs w:val="32"/>
        </w:rPr>
        <w:t>，操作手册见附件</w:t>
      </w:r>
      <w:r w:rsidR="00490124">
        <w:rPr>
          <w:rFonts w:ascii="Times New Roman" w:eastAsia="仿宋" w:hAnsi="Times New Roman" w:cs="Times New Roman" w:hint="eastAsia"/>
          <w:color w:val="000000" w:themeColor="text1"/>
          <w:kern w:val="0"/>
          <w:sz w:val="32"/>
          <w:szCs w:val="32"/>
        </w:rPr>
        <w:t>2</w:t>
      </w:r>
      <w:r w:rsidRPr="00B21DEB">
        <w:rPr>
          <w:rFonts w:ascii="Times New Roman" w:eastAsia="仿宋" w:hAnsi="Times New Roman" w:cs="Times New Roman" w:hint="eastAsia"/>
          <w:color w:val="000000" w:themeColor="text1"/>
          <w:kern w:val="0"/>
          <w:sz w:val="32"/>
          <w:szCs w:val="32"/>
        </w:rPr>
        <w:t>）填报申报信息及上传电子版申请书</w:t>
      </w:r>
      <w:r w:rsidR="00AD61EC" w:rsidRPr="00AD61EC">
        <w:rPr>
          <w:rFonts w:ascii="Times New Roman" w:eastAsia="仿宋" w:hAnsi="Times New Roman" w:cs="Times New Roman" w:hint="eastAsia"/>
          <w:color w:val="000000" w:themeColor="text1"/>
          <w:kern w:val="0"/>
          <w:sz w:val="32"/>
          <w:szCs w:val="32"/>
        </w:rPr>
        <w:t>（模板见附件</w:t>
      </w:r>
      <w:r w:rsidR="00490124">
        <w:rPr>
          <w:rFonts w:ascii="Times New Roman" w:eastAsia="仿宋" w:hAnsi="Times New Roman" w:cs="Times New Roman" w:hint="eastAsia"/>
          <w:color w:val="000000" w:themeColor="text1"/>
          <w:kern w:val="0"/>
          <w:sz w:val="32"/>
          <w:szCs w:val="32"/>
        </w:rPr>
        <w:t>14</w:t>
      </w:r>
      <w:r w:rsidR="00AD61EC" w:rsidRPr="00AD61EC">
        <w:rPr>
          <w:rFonts w:ascii="Times New Roman" w:eastAsia="仿宋" w:hAnsi="Times New Roman" w:cs="Times New Roman" w:hint="eastAsia"/>
          <w:color w:val="000000" w:themeColor="text1"/>
          <w:kern w:val="0"/>
          <w:sz w:val="32"/>
          <w:szCs w:val="32"/>
        </w:rPr>
        <w:t>）。</w:t>
      </w:r>
    </w:p>
    <w:p w:rsidR="00596157" w:rsidRPr="009827EE" w:rsidRDefault="00596157" w:rsidP="00AA5C17">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联系人：</w:t>
      </w:r>
      <w:proofErr w:type="gramStart"/>
      <w:r w:rsidRPr="009827EE">
        <w:rPr>
          <w:rFonts w:ascii="仿宋" w:eastAsia="仿宋" w:hAnsi="仿宋" w:cs="Times New Roman" w:hint="eastAsia"/>
          <w:color w:val="000000" w:themeColor="text1"/>
          <w:sz w:val="32"/>
          <w:szCs w:val="32"/>
        </w:rPr>
        <w:t>沈雨佳</w:t>
      </w:r>
      <w:proofErr w:type="gramEnd"/>
      <w:r w:rsidR="00F851FF">
        <w:rPr>
          <w:rFonts w:ascii="仿宋" w:eastAsia="仿宋" w:hAnsi="仿宋" w:cs="Times New Roman" w:hint="eastAsia"/>
          <w:color w:val="000000" w:themeColor="text1"/>
          <w:sz w:val="32"/>
          <w:szCs w:val="32"/>
        </w:rPr>
        <w:t>，</w:t>
      </w:r>
      <w:r w:rsidRPr="009827EE">
        <w:rPr>
          <w:rFonts w:ascii="仿宋" w:eastAsia="仿宋" w:hAnsi="仿宋" w:cs="Times New Roman" w:hint="eastAsia"/>
          <w:color w:val="000000" w:themeColor="text1"/>
          <w:sz w:val="32"/>
          <w:szCs w:val="32"/>
        </w:rPr>
        <w:t>石峰</w:t>
      </w:r>
    </w:p>
    <w:p w:rsidR="00596157" w:rsidRDefault="00596157"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仿宋" w:eastAsia="仿宋" w:hAnsi="仿宋" w:cs="Times New Roman" w:hint="eastAsia"/>
          <w:color w:val="000000" w:themeColor="text1"/>
          <w:sz w:val="32"/>
          <w:szCs w:val="32"/>
        </w:rPr>
        <w:t>电</w:t>
      </w:r>
      <w:r w:rsidR="0085167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话：</w:t>
      </w:r>
      <w:r w:rsidR="00501F5D">
        <w:rPr>
          <w:rFonts w:ascii="Times New Roman" w:eastAsia="仿宋" w:hAnsi="Times New Roman" w:cs="Times New Roman"/>
          <w:color w:val="000000" w:themeColor="text1"/>
          <w:sz w:val="32"/>
          <w:szCs w:val="32"/>
        </w:rPr>
        <w:t>025</w:t>
      </w:r>
      <w:r w:rsidR="00501F5D">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84891868</w:t>
      </w:r>
    </w:p>
    <w:p w:rsidR="00857C53" w:rsidRPr="001C0B31" w:rsidRDefault="00596157" w:rsidP="00AA5C17">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地</w:t>
      </w:r>
      <w:r w:rsidR="0085167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址：明故宫校区综合楼</w:t>
      </w:r>
      <w:r w:rsidRPr="009827EE">
        <w:rPr>
          <w:rFonts w:ascii="Times New Roman" w:eastAsia="仿宋" w:hAnsi="Times New Roman" w:cs="Times New Roman"/>
          <w:color w:val="000000" w:themeColor="text1"/>
          <w:sz w:val="32"/>
          <w:szCs w:val="32"/>
        </w:rPr>
        <w:t>606</w:t>
      </w:r>
      <w:r w:rsidRPr="009827EE">
        <w:rPr>
          <w:rFonts w:ascii="仿宋" w:eastAsia="仿宋" w:hAnsi="仿宋" w:cs="Times New Roman" w:hint="eastAsia"/>
          <w:color w:val="000000" w:themeColor="text1"/>
          <w:sz w:val="32"/>
          <w:szCs w:val="32"/>
        </w:rPr>
        <w:t>室</w:t>
      </w:r>
    </w:p>
    <w:p w:rsidR="001C0B31" w:rsidRDefault="001C0B31" w:rsidP="00AA5C17">
      <w:pPr>
        <w:spacing w:line="578" w:lineRule="exact"/>
        <w:rPr>
          <w:rFonts w:ascii="仿宋" w:eastAsia="仿宋" w:hAnsi="仿宋" w:cs="Times New Roman"/>
          <w:color w:val="000000" w:themeColor="text1"/>
          <w:sz w:val="32"/>
          <w:szCs w:val="32"/>
        </w:rPr>
      </w:pPr>
      <w:r w:rsidRPr="001C0B31">
        <w:rPr>
          <w:rFonts w:ascii="Times New Roman" w:eastAsia="仿宋" w:hAnsi="Times New Roman" w:cs="Times New Roman" w:hint="eastAsia"/>
          <w:color w:val="000000" w:themeColor="text1"/>
          <w:sz w:val="32"/>
          <w:szCs w:val="32"/>
        </w:rPr>
        <w:t>2.</w:t>
      </w:r>
      <w:r w:rsidR="00857C53" w:rsidRPr="009827EE">
        <w:rPr>
          <w:rFonts w:ascii="仿宋" w:eastAsia="仿宋" w:hAnsi="仿宋" w:cs="Times New Roman" w:hint="eastAsia"/>
          <w:color w:val="000000" w:themeColor="text1"/>
          <w:sz w:val="32"/>
          <w:szCs w:val="32"/>
        </w:rPr>
        <w:t>科研基地创新基金（人文社科类）项目</w:t>
      </w:r>
    </w:p>
    <w:p w:rsidR="0071497D" w:rsidRPr="0071497D" w:rsidRDefault="0071497D" w:rsidP="0071497D">
      <w:pPr>
        <w:spacing w:line="578" w:lineRule="exact"/>
        <w:ind w:firstLineChars="200" w:firstLine="640"/>
        <w:rPr>
          <w:rFonts w:ascii="Times New Roman" w:eastAsia="仿宋" w:hAnsi="Times New Roman" w:cs="Times New Roman"/>
          <w:color w:val="000000" w:themeColor="text1"/>
          <w:sz w:val="32"/>
          <w:szCs w:val="32"/>
        </w:rPr>
      </w:pPr>
      <w:r w:rsidRPr="0071497D">
        <w:rPr>
          <w:rFonts w:ascii="仿宋" w:eastAsia="仿宋" w:hAnsi="仿宋" w:cs="Times New Roman" w:hint="eastAsia"/>
          <w:color w:val="000000" w:themeColor="text1"/>
          <w:sz w:val="32"/>
          <w:szCs w:val="32"/>
        </w:rPr>
        <w:t>资助我校在建设期内的省部级以上哲学社会科学重点研究基地开展符合其研究方向和发展规划的创新课题研究并促进其科研活动水平提升。资助强度为</w:t>
      </w:r>
      <w:r w:rsidRPr="0071497D">
        <w:rPr>
          <w:rFonts w:ascii="Times New Roman" w:eastAsia="仿宋" w:hAnsi="Times New Roman" w:cs="Times New Roman"/>
          <w:color w:val="000000" w:themeColor="text1"/>
          <w:sz w:val="32"/>
          <w:szCs w:val="32"/>
        </w:rPr>
        <w:t>10</w:t>
      </w:r>
      <w:r w:rsidRPr="0071497D">
        <w:rPr>
          <w:rFonts w:ascii="Times New Roman" w:eastAsia="仿宋" w:hAnsi="Times New Roman" w:cs="Times New Roman"/>
          <w:color w:val="000000" w:themeColor="text1"/>
          <w:sz w:val="32"/>
          <w:szCs w:val="32"/>
        </w:rPr>
        <w:t>万元</w:t>
      </w:r>
      <w:r w:rsidRPr="0071497D">
        <w:rPr>
          <w:rFonts w:ascii="Times New Roman" w:eastAsia="仿宋" w:hAnsi="Times New Roman" w:cs="Times New Roman"/>
          <w:color w:val="000000" w:themeColor="text1"/>
          <w:sz w:val="32"/>
          <w:szCs w:val="32"/>
        </w:rPr>
        <w:t>/</w:t>
      </w:r>
      <w:proofErr w:type="gramStart"/>
      <w:r w:rsidRPr="0071497D">
        <w:rPr>
          <w:rFonts w:ascii="Times New Roman" w:eastAsia="仿宋" w:hAnsi="Times New Roman" w:cs="Times New Roman"/>
          <w:color w:val="000000" w:themeColor="text1"/>
          <w:sz w:val="32"/>
          <w:szCs w:val="32"/>
        </w:rPr>
        <w:t>个</w:t>
      </w:r>
      <w:proofErr w:type="gramEnd"/>
      <w:r w:rsidRPr="0071497D">
        <w:rPr>
          <w:rFonts w:ascii="Times New Roman" w:eastAsia="仿宋" w:hAnsi="Times New Roman" w:cs="Times New Roman"/>
          <w:color w:val="000000" w:themeColor="text1"/>
          <w:sz w:val="32"/>
          <w:szCs w:val="32"/>
        </w:rPr>
        <w:t>研究基地，资助期限为</w:t>
      </w:r>
      <w:r w:rsidRPr="0071497D">
        <w:rPr>
          <w:rFonts w:ascii="Times New Roman" w:eastAsia="仿宋" w:hAnsi="Times New Roman" w:cs="Times New Roman"/>
          <w:color w:val="000000" w:themeColor="text1"/>
          <w:sz w:val="32"/>
          <w:szCs w:val="32"/>
        </w:rPr>
        <w:t>2</w:t>
      </w:r>
      <w:r w:rsidRPr="0071497D">
        <w:rPr>
          <w:rFonts w:ascii="Times New Roman" w:eastAsia="仿宋" w:hAnsi="Times New Roman" w:cs="Times New Roman"/>
          <w:color w:val="000000" w:themeColor="text1"/>
          <w:sz w:val="32"/>
          <w:szCs w:val="32"/>
        </w:rPr>
        <w:t>年（</w:t>
      </w:r>
      <w:r w:rsidRPr="0071497D">
        <w:rPr>
          <w:rFonts w:ascii="Times New Roman" w:eastAsia="仿宋" w:hAnsi="Times New Roman" w:cs="Times New Roman"/>
          <w:color w:val="000000" w:themeColor="text1"/>
          <w:sz w:val="32"/>
          <w:szCs w:val="32"/>
        </w:rPr>
        <w:t>20</w:t>
      </w:r>
      <w:r w:rsidRPr="0071497D">
        <w:rPr>
          <w:rFonts w:ascii="Times New Roman" w:eastAsia="仿宋" w:hAnsi="Times New Roman" w:cs="Times New Roman" w:hint="eastAsia"/>
          <w:color w:val="000000" w:themeColor="text1"/>
          <w:sz w:val="32"/>
          <w:szCs w:val="32"/>
        </w:rPr>
        <w:t>20</w:t>
      </w:r>
      <w:r w:rsidRPr="0071497D">
        <w:rPr>
          <w:rFonts w:ascii="Times New Roman" w:eastAsia="仿宋" w:hAnsi="Times New Roman" w:cs="Times New Roman"/>
          <w:color w:val="000000" w:themeColor="text1"/>
          <w:sz w:val="32"/>
          <w:szCs w:val="32"/>
        </w:rPr>
        <w:t>年</w:t>
      </w:r>
      <w:r w:rsidRPr="0071497D">
        <w:rPr>
          <w:rFonts w:ascii="Times New Roman" w:eastAsia="仿宋" w:hAnsi="Times New Roman" w:cs="Times New Roman"/>
          <w:color w:val="000000" w:themeColor="text1"/>
          <w:sz w:val="32"/>
          <w:szCs w:val="32"/>
        </w:rPr>
        <w:t>1</w:t>
      </w:r>
      <w:r w:rsidRPr="0071497D">
        <w:rPr>
          <w:rFonts w:ascii="Times New Roman" w:eastAsia="仿宋" w:hAnsi="Times New Roman" w:cs="Times New Roman"/>
          <w:color w:val="000000" w:themeColor="text1"/>
          <w:sz w:val="32"/>
          <w:szCs w:val="32"/>
        </w:rPr>
        <w:t>月</w:t>
      </w:r>
      <w:r w:rsidRPr="0071497D">
        <w:rPr>
          <w:rFonts w:ascii="Times New Roman" w:eastAsia="仿宋" w:hAnsi="Times New Roman" w:cs="Times New Roman"/>
          <w:color w:val="000000" w:themeColor="text1"/>
          <w:sz w:val="32"/>
          <w:szCs w:val="32"/>
        </w:rPr>
        <w:t>1</w:t>
      </w:r>
      <w:r w:rsidRPr="0071497D">
        <w:rPr>
          <w:rFonts w:ascii="Times New Roman" w:eastAsia="仿宋" w:hAnsi="Times New Roman" w:cs="Times New Roman"/>
          <w:color w:val="000000" w:themeColor="text1"/>
          <w:sz w:val="32"/>
          <w:szCs w:val="32"/>
        </w:rPr>
        <w:t>日至</w:t>
      </w:r>
      <w:r w:rsidRPr="0071497D">
        <w:rPr>
          <w:rFonts w:ascii="Times New Roman" w:eastAsia="仿宋" w:hAnsi="Times New Roman" w:cs="Times New Roman"/>
          <w:color w:val="000000" w:themeColor="text1"/>
          <w:sz w:val="32"/>
          <w:szCs w:val="32"/>
        </w:rPr>
        <w:t>202</w:t>
      </w:r>
      <w:r w:rsidRPr="0071497D">
        <w:rPr>
          <w:rFonts w:ascii="Times New Roman" w:eastAsia="仿宋" w:hAnsi="Times New Roman" w:cs="Times New Roman" w:hint="eastAsia"/>
          <w:color w:val="000000" w:themeColor="text1"/>
          <w:sz w:val="32"/>
          <w:szCs w:val="32"/>
        </w:rPr>
        <w:t>1</w:t>
      </w:r>
      <w:r w:rsidRPr="0071497D">
        <w:rPr>
          <w:rFonts w:ascii="Times New Roman" w:eastAsia="仿宋" w:hAnsi="Times New Roman" w:cs="Times New Roman"/>
          <w:color w:val="000000" w:themeColor="text1"/>
          <w:sz w:val="32"/>
          <w:szCs w:val="32"/>
        </w:rPr>
        <w:t>年</w:t>
      </w:r>
      <w:r w:rsidRPr="0071497D">
        <w:rPr>
          <w:rFonts w:ascii="Times New Roman" w:eastAsia="仿宋" w:hAnsi="Times New Roman" w:cs="Times New Roman"/>
          <w:color w:val="000000" w:themeColor="text1"/>
          <w:sz w:val="32"/>
          <w:szCs w:val="32"/>
        </w:rPr>
        <w:t>12</w:t>
      </w:r>
      <w:r w:rsidRPr="0071497D">
        <w:rPr>
          <w:rFonts w:ascii="Times New Roman" w:eastAsia="仿宋" w:hAnsi="Times New Roman" w:cs="Times New Roman"/>
          <w:color w:val="000000" w:themeColor="text1"/>
          <w:sz w:val="32"/>
          <w:szCs w:val="32"/>
        </w:rPr>
        <w:t>月</w:t>
      </w:r>
      <w:r w:rsidRPr="0071497D">
        <w:rPr>
          <w:rFonts w:ascii="Times New Roman" w:eastAsia="仿宋" w:hAnsi="Times New Roman" w:cs="Times New Roman"/>
          <w:color w:val="000000" w:themeColor="text1"/>
          <w:sz w:val="32"/>
          <w:szCs w:val="32"/>
        </w:rPr>
        <w:t>31</w:t>
      </w:r>
      <w:r w:rsidRPr="0071497D">
        <w:rPr>
          <w:rFonts w:ascii="Times New Roman" w:eastAsia="仿宋" w:hAnsi="Times New Roman" w:cs="Times New Roman"/>
          <w:color w:val="000000" w:themeColor="text1"/>
          <w:sz w:val="32"/>
          <w:szCs w:val="32"/>
        </w:rPr>
        <w:t>日）</w:t>
      </w:r>
      <w:r w:rsidRPr="0071497D">
        <w:rPr>
          <w:rFonts w:ascii="Times New Roman" w:eastAsia="仿宋" w:hAnsi="Times New Roman" w:cs="Times New Roman" w:hint="eastAsia"/>
          <w:color w:val="000000" w:themeColor="text1"/>
          <w:sz w:val="32"/>
          <w:szCs w:val="32"/>
        </w:rPr>
        <w:t>。</w:t>
      </w:r>
    </w:p>
    <w:p w:rsidR="0071497D" w:rsidRPr="0071497D" w:rsidRDefault="0071497D" w:rsidP="0071497D">
      <w:pPr>
        <w:spacing w:line="578" w:lineRule="exact"/>
        <w:ind w:firstLineChars="200" w:firstLine="640"/>
        <w:rPr>
          <w:rFonts w:ascii="仿宋" w:eastAsia="仿宋" w:hAnsi="仿宋" w:cs="Times New Roman"/>
          <w:color w:val="000000" w:themeColor="text1"/>
          <w:sz w:val="32"/>
          <w:szCs w:val="32"/>
        </w:rPr>
      </w:pPr>
      <w:r w:rsidRPr="0071497D">
        <w:rPr>
          <w:rFonts w:ascii="仿宋" w:eastAsia="仿宋" w:hAnsi="仿宋" w:cs="Times New Roman" w:hint="eastAsia"/>
          <w:color w:val="000000" w:themeColor="text1"/>
          <w:sz w:val="32"/>
          <w:szCs w:val="32"/>
        </w:rPr>
        <w:t>申请人应具有中级（含）以上职称或博士学位。</w:t>
      </w:r>
    </w:p>
    <w:p w:rsidR="0071497D" w:rsidRPr="0071497D" w:rsidRDefault="0071497D" w:rsidP="0071497D">
      <w:pPr>
        <w:spacing w:line="578" w:lineRule="exact"/>
        <w:ind w:firstLineChars="200" w:firstLine="640"/>
        <w:rPr>
          <w:rFonts w:ascii="仿宋" w:eastAsia="仿宋" w:hAnsi="仿宋" w:cs="Times New Roman"/>
          <w:color w:val="000000" w:themeColor="text1"/>
          <w:sz w:val="32"/>
          <w:szCs w:val="32"/>
        </w:rPr>
      </w:pPr>
      <w:r w:rsidRPr="0071497D">
        <w:rPr>
          <w:rFonts w:ascii="仿宋" w:eastAsia="仿宋" w:hAnsi="仿宋" w:cs="Times New Roman" w:hint="eastAsia"/>
          <w:color w:val="000000" w:themeColor="text1"/>
          <w:sz w:val="32"/>
          <w:szCs w:val="32"/>
        </w:rPr>
        <w:t>结题要求：</w:t>
      </w:r>
    </w:p>
    <w:p w:rsidR="0071497D" w:rsidRPr="0071497D" w:rsidRDefault="0071497D" w:rsidP="0071497D">
      <w:pPr>
        <w:spacing w:line="578" w:lineRule="exact"/>
        <w:ind w:firstLineChars="200" w:firstLine="640"/>
        <w:rPr>
          <w:rFonts w:ascii="Times New Roman" w:eastAsia="仿宋" w:hAnsi="Times New Roman" w:cs="Times New Roman"/>
          <w:color w:val="000000" w:themeColor="text1"/>
          <w:sz w:val="32"/>
          <w:szCs w:val="32"/>
        </w:rPr>
      </w:pPr>
      <w:r w:rsidRPr="0071497D">
        <w:rPr>
          <w:rFonts w:ascii="Times New Roman" w:eastAsia="仿宋" w:hAnsi="Times New Roman" w:cs="Times New Roman"/>
          <w:color w:val="000000" w:themeColor="text1"/>
          <w:sz w:val="32"/>
          <w:szCs w:val="32"/>
        </w:rPr>
        <w:t>资助经费为</w:t>
      </w:r>
      <w:r w:rsidRPr="0071497D">
        <w:rPr>
          <w:rFonts w:ascii="Times New Roman" w:eastAsia="仿宋" w:hAnsi="Times New Roman" w:cs="Times New Roman"/>
          <w:color w:val="000000" w:themeColor="text1"/>
          <w:sz w:val="32"/>
          <w:szCs w:val="32"/>
        </w:rPr>
        <w:t>3</w:t>
      </w:r>
      <w:r w:rsidRPr="0071497D">
        <w:rPr>
          <w:rFonts w:ascii="Times New Roman" w:eastAsia="仿宋" w:hAnsi="Times New Roman" w:cs="Times New Roman"/>
          <w:color w:val="000000" w:themeColor="text1"/>
          <w:sz w:val="32"/>
          <w:szCs w:val="32"/>
        </w:rPr>
        <w:t>万元及以上的创新研究课题，</w:t>
      </w:r>
      <w:r w:rsidRPr="0071497D">
        <w:rPr>
          <w:rFonts w:ascii="Times New Roman" w:eastAsia="仿宋" w:hAnsi="Times New Roman" w:cs="Times New Roman" w:hint="eastAsia"/>
          <w:color w:val="000000" w:themeColor="text1"/>
          <w:sz w:val="32"/>
          <w:szCs w:val="32"/>
        </w:rPr>
        <w:t>符合下列情况之一者，可以结项：</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在核心期刊（或外文期刊）发表论文</w:t>
      </w:r>
      <w:r w:rsidR="0071497D" w:rsidRPr="0071497D">
        <w:rPr>
          <w:rFonts w:ascii="Times New Roman" w:eastAsia="仿宋" w:hAnsi="Times New Roman" w:cs="Times New Roman" w:hint="eastAsia"/>
          <w:color w:val="000000" w:themeColor="text1"/>
          <w:sz w:val="32"/>
          <w:szCs w:val="32"/>
        </w:rPr>
        <w:t>3</w:t>
      </w:r>
      <w:r w:rsidR="0071497D" w:rsidRPr="0071497D">
        <w:rPr>
          <w:rFonts w:ascii="Times New Roman" w:eastAsia="仿宋" w:hAnsi="Times New Roman" w:cs="Times New Roman" w:hint="eastAsia"/>
          <w:color w:val="000000" w:themeColor="text1"/>
          <w:sz w:val="32"/>
          <w:szCs w:val="32"/>
        </w:rPr>
        <w:t>篇以上；或在重要核心期刊、</w:t>
      </w:r>
      <w:r w:rsidR="0071497D" w:rsidRPr="0071497D">
        <w:rPr>
          <w:rFonts w:ascii="Times New Roman" w:eastAsia="仿宋" w:hAnsi="Times New Roman" w:cs="Times New Roman" w:hint="eastAsia"/>
          <w:color w:val="000000" w:themeColor="text1"/>
          <w:sz w:val="32"/>
          <w:szCs w:val="32"/>
        </w:rPr>
        <w:t>SSCI</w:t>
      </w:r>
      <w:r w:rsidR="0071497D" w:rsidRPr="0071497D">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SCI</w:t>
      </w:r>
      <w:r w:rsidR="0071497D" w:rsidRPr="0071497D">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A&amp;HCI</w:t>
      </w:r>
      <w:r w:rsidR="0071497D" w:rsidRPr="0071497D">
        <w:rPr>
          <w:rFonts w:ascii="Times New Roman" w:eastAsia="仿宋" w:hAnsi="Times New Roman" w:cs="Times New Roman" w:hint="eastAsia"/>
          <w:color w:val="000000" w:themeColor="text1"/>
          <w:sz w:val="32"/>
          <w:szCs w:val="32"/>
        </w:rPr>
        <w:t>等国际索引期刊发表论文</w:t>
      </w:r>
      <w:r w:rsidR="0071497D" w:rsidRPr="0071497D">
        <w:rPr>
          <w:rFonts w:ascii="Times New Roman" w:eastAsia="仿宋" w:hAnsi="Times New Roman" w:cs="Times New Roman" w:hint="eastAsia"/>
          <w:color w:val="000000" w:themeColor="text1"/>
          <w:sz w:val="32"/>
          <w:szCs w:val="32"/>
        </w:rPr>
        <w:t>1</w:t>
      </w:r>
      <w:r w:rsidR="0071497D" w:rsidRPr="0071497D">
        <w:rPr>
          <w:rFonts w:ascii="Times New Roman" w:eastAsia="仿宋" w:hAnsi="Times New Roman" w:cs="Times New Roman" w:hint="eastAsia"/>
          <w:color w:val="000000" w:themeColor="text1"/>
          <w:sz w:val="32"/>
          <w:szCs w:val="32"/>
        </w:rPr>
        <w:t>篇，并在核心期刊（或外文期刊）发表论文</w:t>
      </w:r>
      <w:r w:rsidR="0071497D" w:rsidRPr="0071497D">
        <w:rPr>
          <w:rFonts w:ascii="Times New Roman" w:eastAsia="仿宋" w:hAnsi="Times New Roman" w:cs="Times New Roman" w:hint="eastAsia"/>
          <w:color w:val="000000" w:themeColor="text1"/>
          <w:sz w:val="32"/>
          <w:szCs w:val="32"/>
        </w:rPr>
        <w:t>1</w:t>
      </w:r>
      <w:r w:rsidR="0071497D" w:rsidRPr="0071497D">
        <w:rPr>
          <w:rFonts w:ascii="Times New Roman" w:eastAsia="仿宋" w:hAnsi="Times New Roman" w:cs="Times New Roman" w:hint="eastAsia"/>
          <w:color w:val="000000" w:themeColor="text1"/>
          <w:sz w:val="32"/>
          <w:szCs w:val="32"/>
        </w:rPr>
        <w:t>篇以上。课题负责人必须为第一作者，论文必须与课题密切相关；</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lastRenderedPageBreak/>
        <w:t>（</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专著类成果已正式出版；</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3</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研究报告提出的理论观点、政策建议等被地（市）级以上党政领导机关采纳；</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4</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相关研究获得省部级以上奖励；</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5</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相关研究获得省部级以上基金项目资助</w:t>
      </w:r>
      <w:r w:rsidR="0071497D" w:rsidRPr="0071497D">
        <w:rPr>
          <w:rFonts w:ascii="Times New Roman" w:eastAsia="仿宋" w:hAnsi="Times New Roman" w:cs="Times New Roman"/>
          <w:color w:val="000000" w:themeColor="text1"/>
          <w:sz w:val="32"/>
          <w:szCs w:val="32"/>
        </w:rPr>
        <w:t>；</w:t>
      </w:r>
    </w:p>
    <w:p w:rsidR="0071497D" w:rsidRPr="0071497D" w:rsidRDefault="0071497D" w:rsidP="0071497D">
      <w:pPr>
        <w:spacing w:line="578" w:lineRule="exact"/>
        <w:ind w:firstLineChars="200" w:firstLine="640"/>
        <w:rPr>
          <w:rFonts w:ascii="Times New Roman" w:eastAsia="仿宋" w:hAnsi="Times New Roman" w:cs="Times New Roman"/>
          <w:color w:val="000000" w:themeColor="text1"/>
          <w:sz w:val="32"/>
          <w:szCs w:val="32"/>
        </w:rPr>
      </w:pPr>
      <w:r w:rsidRPr="0071497D">
        <w:rPr>
          <w:rFonts w:ascii="Times New Roman" w:eastAsia="仿宋" w:hAnsi="Times New Roman" w:cs="Times New Roman"/>
          <w:color w:val="000000" w:themeColor="text1"/>
          <w:sz w:val="32"/>
          <w:szCs w:val="32"/>
        </w:rPr>
        <w:t>资助经费为</w:t>
      </w:r>
      <w:r w:rsidRPr="0071497D">
        <w:rPr>
          <w:rFonts w:ascii="Times New Roman" w:eastAsia="仿宋" w:hAnsi="Times New Roman" w:cs="Times New Roman"/>
          <w:color w:val="000000" w:themeColor="text1"/>
          <w:sz w:val="32"/>
          <w:szCs w:val="32"/>
        </w:rPr>
        <w:t>3</w:t>
      </w:r>
      <w:r w:rsidR="00686D47">
        <w:rPr>
          <w:rFonts w:ascii="Times New Roman" w:eastAsia="仿宋" w:hAnsi="Times New Roman" w:cs="Times New Roman"/>
          <w:color w:val="000000" w:themeColor="text1"/>
          <w:sz w:val="32"/>
          <w:szCs w:val="32"/>
        </w:rPr>
        <w:t>万元以下的创新研究课题</w:t>
      </w:r>
      <w:r w:rsidRPr="0071497D">
        <w:rPr>
          <w:rFonts w:ascii="Times New Roman" w:eastAsia="仿宋" w:hAnsi="Times New Roman" w:cs="Times New Roman"/>
          <w:color w:val="000000" w:themeColor="text1"/>
          <w:sz w:val="32"/>
          <w:szCs w:val="32"/>
        </w:rPr>
        <w:t>，</w:t>
      </w:r>
      <w:r w:rsidRPr="0071497D">
        <w:rPr>
          <w:rFonts w:ascii="Times New Roman" w:eastAsia="仿宋" w:hAnsi="Times New Roman" w:cs="Times New Roman" w:hint="eastAsia"/>
          <w:color w:val="000000" w:themeColor="text1"/>
          <w:sz w:val="32"/>
          <w:szCs w:val="32"/>
        </w:rPr>
        <w:t>符合下列情况之一者，可以结项：</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在核心期刊（或外文期刊）发表论文</w:t>
      </w:r>
      <w:r w:rsidR="0071497D" w:rsidRPr="0071497D">
        <w:rPr>
          <w:rFonts w:ascii="Times New Roman" w:eastAsia="仿宋" w:hAnsi="Times New Roman" w:cs="Times New Roman" w:hint="eastAsia"/>
          <w:color w:val="000000" w:themeColor="text1"/>
          <w:sz w:val="32"/>
          <w:szCs w:val="32"/>
        </w:rPr>
        <w:t>2</w:t>
      </w:r>
      <w:r w:rsidR="0071497D" w:rsidRPr="0071497D">
        <w:rPr>
          <w:rFonts w:ascii="Times New Roman" w:eastAsia="仿宋" w:hAnsi="Times New Roman" w:cs="Times New Roman" w:hint="eastAsia"/>
          <w:color w:val="000000" w:themeColor="text1"/>
          <w:sz w:val="32"/>
          <w:szCs w:val="32"/>
        </w:rPr>
        <w:t>篇以上；或在重要核心期刊、</w:t>
      </w:r>
      <w:r w:rsidR="0071497D" w:rsidRPr="0071497D">
        <w:rPr>
          <w:rFonts w:ascii="Times New Roman" w:eastAsia="仿宋" w:hAnsi="Times New Roman" w:cs="Times New Roman" w:hint="eastAsia"/>
          <w:color w:val="000000" w:themeColor="text1"/>
          <w:sz w:val="32"/>
          <w:szCs w:val="32"/>
        </w:rPr>
        <w:t>SSCI</w:t>
      </w:r>
      <w:r w:rsidR="0071497D" w:rsidRPr="0071497D">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SCI</w:t>
      </w:r>
      <w:r w:rsidR="0071497D" w:rsidRPr="0071497D">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A&amp;HCI</w:t>
      </w:r>
      <w:r w:rsidR="0071497D" w:rsidRPr="0071497D">
        <w:rPr>
          <w:rFonts w:ascii="Times New Roman" w:eastAsia="仿宋" w:hAnsi="Times New Roman" w:cs="Times New Roman" w:hint="eastAsia"/>
          <w:color w:val="000000" w:themeColor="text1"/>
          <w:sz w:val="32"/>
          <w:szCs w:val="32"/>
        </w:rPr>
        <w:t>等国际索引期刊发表论文</w:t>
      </w:r>
      <w:r w:rsidR="0071497D" w:rsidRPr="0071497D">
        <w:rPr>
          <w:rFonts w:ascii="Times New Roman" w:eastAsia="仿宋" w:hAnsi="Times New Roman" w:cs="Times New Roman" w:hint="eastAsia"/>
          <w:color w:val="000000" w:themeColor="text1"/>
          <w:sz w:val="32"/>
          <w:szCs w:val="32"/>
        </w:rPr>
        <w:t>1</w:t>
      </w:r>
      <w:r w:rsidR="0071497D" w:rsidRPr="0071497D">
        <w:rPr>
          <w:rFonts w:ascii="Times New Roman" w:eastAsia="仿宋" w:hAnsi="Times New Roman" w:cs="Times New Roman" w:hint="eastAsia"/>
          <w:color w:val="000000" w:themeColor="text1"/>
          <w:sz w:val="32"/>
          <w:szCs w:val="32"/>
        </w:rPr>
        <w:t>篇。课题负责人必须为第一作者，论文必须与课题密切相关。</w:t>
      </w:r>
    </w:p>
    <w:p w:rsidR="0071497D" w:rsidRP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相关研究获得校级以上奖项。</w:t>
      </w:r>
    </w:p>
    <w:p w:rsidR="0071497D" w:rsidRDefault="00D15172" w:rsidP="0071497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3</w:t>
      </w:r>
      <w:r>
        <w:rPr>
          <w:rFonts w:ascii="Times New Roman" w:eastAsia="仿宋" w:hAnsi="Times New Roman" w:cs="Times New Roman" w:hint="eastAsia"/>
          <w:color w:val="000000" w:themeColor="text1"/>
          <w:sz w:val="32"/>
          <w:szCs w:val="32"/>
        </w:rPr>
        <w:t>）</w:t>
      </w:r>
      <w:r w:rsidR="0071497D" w:rsidRPr="0071497D">
        <w:rPr>
          <w:rFonts w:ascii="Times New Roman" w:eastAsia="仿宋" w:hAnsi="Times New Roman" w:cs="Times New Roman" w:hint="eastAsia"/>
          <w:color w:val="000000" w:themeColor="text1"/>
          <w:sz w:val="32"/>
          <w:szCs w:val="32"/>
        </w:rPr>
        <w:t>其他要求同</w:t>
      </w:r>
      <w:r w:rsidR="0071497D" w:rsidRPr="0071497D">
        <w:rPr>
          <w:rFonts w:ascii="Times New Roman" w:eastAsia="仿宋" w:hAnsi="Times New Roman" w:cs="Times New Roman" w:hint="eastAsia"/>
          <w:color w:val="000000" w:themeColor="text1"/>
          <w:sz w:val="32"/>
          <w:szCs w:val="32"/>
        </w:rPr>
        <w:t>3</w:t>
      </w:r>
      <w:r w:rsidR="0071497D" w:rsidRPr="0071497D">
        <w:rPr>
          <w:rFonts w:ascii="Times New Roman" w:eastAsia="仿宋" w:hAnsi="Times New Roman" w:cs="Times New Roman" w:hint="eastAsia"/>
          <w:color w:val="000000" w:themeColor="text1"/>
          <w:sz w:val="32"/>
          <w:szCs w:val="32"/>
        </w:rPr>
        <w:t>万元及以上项目。</w:t>
      </w:r>
    </w:p>
    <w:p w:rsidR="00A70A14" w:rsidRDefault="00B21DEB" w:rsidP="0071497D">
      <w:pPr>
        <w:spacing w:line="578" w:lineRule="exact"/>
        <w:ind w:firstLineChars="200" w:firstLine="640"/>
        <w:rPr>
          <w:rFonts w:ascii="Times New Roman" w:eastAsia="仿宋" w:hAnsi="Times New Roman" w:cs="Times New Roman"/>
          <w:color w:val="000000" w:themeColor="text1"/>
          <w:sz w:val="32"/>
          <w:szCs w:val="32"/>
        </w:rPr>
      </w:pPr>
      <w:r w:rsidRPr="00B21DEB">
        <w:rPr>
          <w:rFonts w:ascii="Times New Roman" w:eastAsia="仿宋" w:hAnsi="Times New Roman" w:cs="Times New Roman" w:hint="eastAsia"/>
          <w:color w:val="000000" w:themeColor="text1"/>
          <w:sz w:val="32"/>
          <w:szCs w:val="32"/>
        </w:rPr>
        <w:t>申请人请登录科研管理信息系统（网址</w:t>
      </w:r>
      <w:r w:rsidRPr="00B21DEB">
        <w:rPr>
          <w:rFonts w:ascii="Times New Roman" w:eastAsia="仿宋" w:hAnsi="Times New Roman" w:cs="Times New Roman" w:hint="eastAsia"/>
          <w:color w:val="000000" w:themeColor="text1"/>
          <w:sz w:val="32"/>
          <w:szCs w:val="32"/>
        </w:rPr>
        <w:t>http://kyxt.nuaa.edu.cn</w:t>
      </w:r>
      <w:r w:rsidRPr="00B21DEB">
        <w:rPr>
          <w:rFonts w:ascii="Times New Roman" w:eastAsia="仿宋" w:hAnsi="Times New Roman" w:cs="Times New Roman" w:hint="eastAsia"/>
          <w:color w:val="000000" w:themeColor="text1"/>
          <w:sz w:val="32"/>
          <w:szCs w:val="32"/>
        </w:rPr>
        <w:t>，操作手册见附件</w:t>
      </w:r>
      <w:r w:rsidR="00490124">
        <w:rPr>
          <w:rFonts w:ascii="Times New Roman" w:eastAsia="仿宋" w:hAnsi="Times New Roman" w:cs="Times New Roman" w:hint="eastAsia"/>
          <w:color w:val="000000" w:themeColor="text1"/>
          <w:sz w:val="32"/>
          <w:szCs w:val="32"/>
        </w:rPr>
        <w:t>2</w:t>
      </w:r>
      <w:r w:rsidRPr="00B21DEB">
        <w:rPr>
          <w:rFonts w:ascii="Times New Roman" w:eastAsia="仿宋" w:hAnsi="Times New Roman" w:cs="Times New Roman" w:hint="eastAsia"/>
          <w:color w:val="000000" w:themeColor="text1"/>
          <w:sz w:val="32"/>
          <w:szCs w:val="32"/>
        </w:rPr>
        <w:t>）填报申报信息及上传电子版申请书</w:t>
      </w:r>
      <w:r w:rsidR="00A70A14" w:rsidRPr="00A70A14">
        <w:rPr>
          <w:rFonts w:ascii="Times New Roman" w:eastAsia="仿宋" w:hAnsi="Times New Roman" w:cs="Times New Roman" w:hint="eastAsia"/>
          <w:color w:val="000000" w:themeColor="text1"/>
          <w:sz w:val="32"/>
          <w:szCs w:val="32"/>
        </w:rPr>
        <w:t>（模板见附件</w:t>
      </w:r>
      <w:r w:rsidR="00490124">
        <w:rPr>
          <w:rFonts w:ascii="Times New Roman" w:eastAsia="仿宋" w:hAnsi="Times New Roman" w:cs="Times New Roman" w:hint="eastAsia"/>
          <w:color w:val="000000" w:themeColor="text1"/>
          <w:sz w:val="32"/>
          <w:szCs w:val="32"/>
        </w:rPr>
        <w:t>15</w:t>
      </w:r>
      <w:r w:rsidR="00A70A14" w:rsidRPr="00A70A14">
        <w:rPr>
          <w:rFonts w:ascii="Times New Roman" w:eastAsia="仿宋" w:hAnsi="Times New Roman" w:cs="Times New Roman" w:hint="eastAsia"/>
          <w:color w:val="000000" w:themeColor="text1"/>
          <w:sz w:val="32"/>
          <w:szCs w:val="32"/>
        </w:rPr>
        <w:t>）。</w:t>
      </w:r>
    </w:p>
    <w:p w:rsidR="00857C53" w:rsidRPr="009827EE" w:rsidRDefault="005001B2" w:rsidP="00AA5C17">
      <w:pPr>
        <w:spacing w:line="578"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联系人：王鹏飞</w:t>
      </w:r>
    </w:p>
    <w:p w:rsidR="00EC6627" w:rsidRPr="00EC6627" w:rsidRDefault="00857C53"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仿宋" w:eastAsia="仿宋" w:hAnsi="仿宋" w:cs="Times New Roman" w:hint="eastAsia"/>
          <w:color w:val="000000" w:themeColor="text1"/>
          <w:sz w:val="32"/>
          <w:szCs w:val="32"/>
        </w:rPr>
        <w:t>电</w:t>
      </w:r>
      <w:r w:rsidR="00EC662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话：</w:t>
      </w:r>
      <w:r w:rsidR="00FC43D3">
        <w:rPr>
          <w:rFonts w:ascii="Times New Roman" w:eastAsia="仿宋" w:hAnsi="Times New Roman" w:cs="Times New Roman"/>
          <w:color w:val="000000" w:themeColor="text1"/>
          <w:sz w:val="32"/>
          <w:szCs w:val="32"/>
        </w:rPr>
        <w:t>025</w:t>
      </w:r>
      <w:r w:rsidR="00FC43D3">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84896652</w:t>
      </w:r>
    </w:p>
    <w:p w:rsidR="00857C53" w:rsidRPr="009827EE" w:rsidRDefault="00857C53" w:rsidP="00AA5C17">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地</w:t>
      </w:r>
      <w:r w:rsidR="00EC662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仿宋" w:eastAsia="仿宋" w:hAnsi="仿宋" w:cs="Times New Roman" w:hint="eastAsia"/>
          <w:color w:val="000000" w:themeColor="text1"/>
          <w:sz w:val="32"/>
          <w:szCs w:val="32"/>
        </w:rPr>
        <w:t>室</w:t>
      </w:r>
    </w:p>
    <w:p w:rsidR="000077E5" w:rsidRDefault="000077E5" w:rsidP="00AA5C17">
      <w:pPr>
        <w:spacing w:line="578" w:lineRule="exact"/>
        <w:rPr>
          <w:rFonts w:ascii="Times New Roman" w:eastAsia="仿宋"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3.</w:t>
      </w:r>
      <w:proofErr w:type="gramStart"/>
      <w:r w:rsidR="00AA7268" w:rsidRPr="009827EE">
        <w:rPr>
          <w:rFonts w:ascii="Times New Roman" w:eastAsia="仿宋" w:hAnsi="Times New Roman" w:cs="Times New Roman"/>
          <w:color w:val="000000" w:themeColor="text1"/>
          <w:sz w:val="32"/>
          <w:szCs w:val="32"/>
        </w:rPr>
        <w:t>智库创新</w:t>
      </w:r>
      <w:proofErr w:type="gramEnd"/>
      <w:r w:rsidR="00AA7268" w:rsidRPr="009827EE">
        <w:rPr>
          <w:rFonts w:ascii="Times New Roman" w:eastAsia="仿宋" w:hAnsi="Times New Roman" w:cs="Times New Roman"/>
          <w:color w:val="000000" w:themeColor="text1"/>
          <w:sz w:val="32"/>
          <w:szCs w:val="32"/>
        </w:rPr>
        <w:t>基金（人文社科类）项目</w:t>
      </w:r>
    </w:p>
    <w:p w:rsidR="00AA7268" w:rsidRPr="009827EE" w:rsidRDefault="00AA7268"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资助我校目前已有的智库开展科学研究工作。资助强度为</w:t>
      </w:r>
      <w:r w:rsidRPr="009827EE">
        <w:rPr>
          <w:rFonts w:ascii="Times New Roman" w:eastAsia="仿宋" w:hAnsi="Times New Roman" w:cs="Times New Roman"/>
          <w:color w:val="000000" w:themeColor="text1"/>
          <w:sz w:val="32"/>
          <w:szCs w:val="32"/>
        </w:rPr>
        <w:t>5</w:t>
      </w:r>
      <w:r w:rsidRPr="009827EE">
        <w:rPr>
          <w:rFonts w:ascii="Times New Roman" w:eastAsia="仿宋" w:hAnsi="Times New Roman" w:cs="Times New Roman"/>
          <w:color w:val="000000" w:themeColor="text1"/>
          <w:sz w:val="32"/>
          <w:szCs w:val="32"/>
        </w:rPr>
        <w:t>万元</w:t>
      </w:r>
      <w:r w:rsidRPr="009827EE">
        <w:rPr>
          <w:rFonts w:ascii="Times New Roman" w:eastAsia="仿宋" w:hAnsi="Times New Roman" w:cs="Times New Roman"/>
          <w:color w:val="000000" w:themeColor="text1"/>
          <w:sz w:val="32"/>
          <w:szCs w:val="32"/>
        </w:rPr>
        <w:t>/</w:t>
      </w:r>
      <w:proofErr w:type="gramStart"/>
      <w:r w:rsidRPr="009827EE">
        <w:rPr>
          <w:rFonts w:ascii="Times New Roman" w:eastAsia="仿宋" w:hAnsi="Times New Roman" w:cs="Times New Roman"/>
          <w:color w:val="000000" w:themeColor="text1"/>
          <w:sz w:val="32"/>
          <w:szCs w:val="32"/>
        </w:rPr>
        <w:t>个</w:t>
      </w:r>
      <w:proofErr w:type="gramEnd"/>
      <w:r w:rsidRPr="009827EE">
        <w:rPr>
          <w:rFonts w:ascii="Times New Roman" w:eastAsia="仿宋" w:hAnsi="Times New Roman" w:cs="Times New Roman"/>
          <w:color w:val="000000" w:themeColor="text1"/>
          <w:sz w:val="32"/>
          <w:szCs w:val="32"/>
        </w:rPr>
        <w:t>智库，资助期限为</w:t>
      </w:r>
      <w:r w:rsidRPr="009827EE">
        <w:rPr>
          <w:rFonts w:ascii="Times New Roman" w:eastAsia="仿宋" w:hAnsi="Times New Roman" w:cs="Times New Roman"/>
          <w:color w:val="000000" w:themeColor="text1"/>
          <w:sz w:val="32"/>
          <w:szCs w:val="32"/>
        </w:rPr>
        <w:t>2</w:t>
      </w:r>
      <w:r w:rsidRPr="009827EE">
        <w:rPr>
          <w:rFonts w:ascii="Times New Roman" w:eastAsia="仿宋" w:hAnsi="Times New Roman" w:cs="Times New Roman"/>
          <w:color w:val="000000" w:themeColor="text1"/>
          <w:sz w:val="32"/>
          <w:szCs w:val="32"/>
        </w:rPr>
        <w:t>年（</w:t>
      </w:r>
      <w:r w:rsidR="003A1317">
        <w:rPr>
          <w:rFonts w:ascii="Times New Roman" w:eastAsia="仿宋" w:hAnsi="Times New Roman" w:cs="Times New Roman"/>
          <w:color w:val="000000" w:themeColor="text1"/>
          <w:sz w:val="32"/>
          <w:szCs w:val="32"/>
        </w:rPr>
        <w:t>20</w:t>
      </w:r>
      <w:r w:rsidR="003A1317">
        <w:rPr>
          <w:rFonts w:ascii="Times New Roman" w:eastAsia="仿宋" w:hAnsi="Times New Roman" w:cs="Times New Roman" w:hint="eastAsia"/>
          <w:color w:val="000000" w:themeColor="text1"/>
          <w:sz w:val="32"/>
          <w:szCs w:val="32"/>
        </w:rPr>
        <w:t>20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003A1317">
        <w:rPr>
          <w:rFonts w:ascii="Times New Roman" w:eastAsia="仿宋" w:hAnsi="Times New Roman" w:cs="Times New Roman"/>
          <w:color w:val="000000" w:themeColor="text1"/>
          <w:sz w:val="32"/>
          <w:szCs w:val="32"/>
        </w:rPr>
        <w:t>202</w:t>
      </w:r>
      <w:r w:rsidR="003A1317">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Pr="009827EE">
        <w:rPr>
          <w:rFonts w:ascii="Times New Roman" w:eastAsia="仿宋" w:hAnsi="Times New Roman" w:cs="Times New Roman"/>
          <w:color w:val="000000" w:themeColor="text1"/>
          <w:sz w:val="32"/>
          <w:szCs w:val="32"/>
        </w:rPr>
        <w:t>日）。</w:t>
      </w:r>
    </w:p>
    <w:p w:rsidR="00AA7268" w:rsidRPr="009827EE" w:rsidRDefault="00AA7268" w:rsidP="00AA5C17">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申请人应具有中级（含）以上职称或博士学位。鉴于项</w:t>
      </w:r>
      <w:r w:rsidRPr="009827EE">
        <w:rPr>
          <w:rFonts w:ascii="仿宋" w:eastAsia="仿宋" w:hAnsi="仿宋" w:cs="Times New Roman" w:hint="eastAsia"/>
          <w:color w:val="000000" w:themeColor="text1"/>
          <w:sz w:val="32"/>
          <w:szCs w:val="32"/>
        </w:rPr>
        <w:lastRenderedPageBreak/>
        <w:t>目的主旨和特点，相关研究成果要重点突出建言献策功能</w:t>
      </w:r>
      <w:r w:rsidR="009159A7">
        <w:rPr>
          <w:rFonts w:ascii="仿宋" w:eastAsia="仿宋" w:hAnsi="仿宋" w:cs="Times New Roman" w:hint="eastAsia"/>
          <w:sz w:val="32"/>
          <w:szCs w:val="32"/>
        </w:rPr>
        <w:t>。</w:t>
      </w:r>
      <w:r w:rsidRPr="009827EE">
        <w:rPr>
          <w:rFonts w:ascii="仿宋" w:eastAsia="仿宋" w:hAnsi="仿宋" w:cs="Times New Roman" w:hint="eastAsia"/>
          <w:color w:val="000000" w:themeColor="text1"/>
          <w:sz w:val="32"/>
          <w:szCs w:val="32"/>
        </w:rPr>
        <w:t>符合下列情况之一者可以结项：</w:t>
      </w:r>
    </w:p>
    <w:p w:rsidR="00AA7268" w:rsidRPr="009827EE" w:rsidRDefault="00240F5C" w:rsidP="00AA5C17">
      <w:pPr>
        <w:spacing w:line="578" w:lineRule="exact"/>
        <w:ind w:firstLineChars="200" w:firstLine="640"/>
        <w:rPr>
          <w:rFonts w:ascii="仿宋" w:eastAsia="仿宋" w:hAnsi="仿宋"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w:t>
      </w:r>
      <w:r w:rsidR="00AA7268" w:rsidRPr="009827EE">
        <w:rPr>
          <w:rFonts w:ascii="仿宋" w:eastAsia="仿宋" w:hAnsi="仿宋" w:cs="Times New Roman" w:hint="eastAsia"/>
          <w:color w:val="000000" w:themeColor="text1"/>
          <w:sz w:val="32"/>
          <w:szCs w:val="32"/>
        </w:rPr>
        <w:t>研究报告、有关建议被地（市）级以上党政领导机关采纳或领导批示要求有关单位部门予以采纳、落实等，需提供相关证明材料；</w:t>
      </w:r>
    </w:p>
    <w:p w:rsidR="00AA7268" w:rsidRPr="009827EE" w:rsidRDefault="00240F5C" w:rsidP="00AA5C17">
      <w:pPr>
        <w:spacing w:line="578" w:lineRule="exact"/>
        <w:ind w:firstLineChars="200" w:firstLine="640"/>
        <w:rPr>
          <w:rFonts w:ascii="仿宋" w:eastAsia="仿宋" w:hAnsi="仿宋"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2</w:t>
      </w:r>
      <w:r>
        <w:rPr>
          <w:rFonts w:ascii="Times New Roman" w:eastAsia="仿宋" w:hAnsi="Times New Roman" w:cs="Times New Roman" w:hint="eastAsia"/>
          <w:color w:val="000000" w:themeColor="text1"/>
          <w:sz w:val="32"/>
          <w:szCs w:val="32"/>
        </w:rPr>
        <w:t>）</w:t>
      </w:r>
      <w:r w:rsidR="00AA7268" w:rsidRPr="009827EE">
        <w:rPr>
          <w:rFonts w:ascii="仿宋" w:eastAsia="仿宋" w:hAnsi="仿宋" w:cs="Times New Roman" w:hint="eastAsia"/>
          <w:color w:val="000000" w:themeColor="text1"/>
          <w:sz w:val="32"/>
          <w:szCs w:val="32"/>
        </w:rPr>
        <w:t>受委托开展行业、产业调研或编制各类规划及开展相关政策研究，需提供委托单位出具的委托函、委托协议、验收报告等采纳证明材料；</w:t>
      </w:r>
    </w:p>
    <w:p w:rsidR="00AA7268" w:rsidRPr="009827EE" w:rsidRDefault="00240F5C" w:rsidP="00AA5C17">
      <w:pPr>
        <w:spacing w:line="578" w:lineRule="exact"/>
        <w:ind w:firstLineChars="200" w:firstLine="640"/>
        <w:rPr>
          <w:rFonts w:ascii="仿宋" w:eastAsia="仿宋" w:hAnsi="仿宋"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hint="eastAsia"/>
          <w:color w:val="000000" w:themeColor="text1"/>
          <w:sz w:val="32"/>
          <w:szCs w:val="32"/>
        </w:rPr>
        <w:t>）</w:t>
      </w:r>
      <w:r w:rsidR="00AA7268" w:rsidRPr="009827EE">
        <w:rPr>
          <w:rFonts w:ascii="Times New Roman" w:eastAsia="仿宋" w:hAnsi="Times New Roman" w:cs="Times New Roman"/>
          <w:color w:val="000000" w:themeColor="text1"/>
          <w:sz w:val="32"/>
          <w:szCs w:val="32"/>
        </w:rPr>
        <w:t>在决策参考性刊物发表相关研究文章</w:t>
      </w:r>
      <w:r w:rsidR="00AA7268" w:rsidRPr="009827EE">
        <w:rPr>
          <w:rFonts w:ascii="Times New Roman" w:eastAsia="仿宋" w:hAnsi="Times New Roman" w:cs="Times New Roman"/>
          <w:color w:val="000000" w:themeColor="text1"/>
          <w:sz w:val="32"/>
          <w:szCs w:val="32"/>
        </w:rPr>
        <w:t>2</w:t>
      </w:r>
      <w:r w:rsidR="00AA7268" w:rsidRPr="009827EE">
        <w:rPr>
          <w:rFonts w:ascii="Times New Roman" w:eastAsia="仿宋" w:hAnsi="Times New Roman" w:cs="Times New Roman"/>
          <w:color w:val="000000" w:themeColor="text1"/>
          <w:sz w:val="32"/>
          <w:szCs w:val="32"/>
        </w:rPr>
        <w:t>篇以上。决策参考性刊物包括：工业和信息化部《研究与参考》（智库专刊）、《教育部简报（高校智库专刊）》、国家哲学社会科学</w:t>
      </w:r>
      <w:r w:rsidR="005B52A2">
        <w:rPr>
          <w:rFonts w:ascii="Times New Roman" w:eastAsia="仿宋" w:hAnsi="Times New Roman" w:cs="Times New Roman" w:hint="eastAsia"/>
          <w:color w:val="000000" w:themeColor="text1"/>
          <w:sz w:val="32"/>
          <w:szCs w:val="32"/>
        </w:rPr>
        <w:t>工作</w:t>
      </w:r>
      <w:r w:rsidR="00AA7268" w:rsidRPr="009827EE">
        <w:rPr>
          <w:rFonts w:ascii="Times New Roman" w:eastAsia="仿宋" w:hAnsi="Times New Roman" w:cs="Times New Roman"/>
          <w:color w:val="000000" w:themeColor="text1"/>
          <w:sz w:val="32"/>
          <w:szCs w:val="32"/>
        </w:rPr>
        <w:t>办《成果要报》、江苏省哲学社会科学规划办《智库专报》以及《人民日报》《光明日报》《经济日报》《求是》</w:t>
      </w:r>
      <w:r w:rsidR="00C7348D">
        <w:rPr>
          <w:rFonts w:ascii="Times New Roman" w:eastAsia="仿宋" w:hAnsi="Times New Roman" w:cs="Times New Roman" w:hint="eastAsia"/>
          <w:color w:val="000000" w:themeColor="text1"/>
          <w:sz w:val="32"/>
          <w:szCs w:val="32"/>
        </w:rPr>
        <w:t>《解放军报》</w:t>
      </w:r>
      <w:r w:rsidR="00AA7268" w:rsidRPr="009827EE">
        <w:rPr>
          <w:rFonts w:ascii="Times New Roman" w:eastAsia="仿宋" w:hAnsi="Times New Roman" w:cs="Times New Roman"/>
          <w:color w:val="000000" w:themeColor="text1"/>
          <w:sz w:val="32"/>
          <w:szCs w:val="32"/>
        </w:rPr>
        <w:t>《中国教育报》《新华日报》（智库版及相关栏目）等；</w:t>
      </w:r>
    </w:p>
    <w:p w:rsidR="00AA7268" w:rsidRPr="009827EE" w:rsidRDefault="00240F5C" w:rsidP="00AA5C17">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4</w:t>
      </w:r>
      <w:r>
        <w:rPr>
          <w:rFonts w:ascii="Times New Roman" w:eastAsia="仿宋" w:hAnsi="Times New Roman" w:cs="Times New Roman" w:hint="eastAsia"/>
          <w:color w:val="000000" w:themeColor="text1"/>
          <w:sz w:val="32"/>
          <w:szCs w:val="32"/>
        </w:rPr>
        <w:t>）</w:t>
      </w:r>
      <w:r w:rsidR="00AA7268" w:rsidRPr="009827EE">
        <w:rPr>
          <w:rFonts w:ascii="Times New Roman" w:eastAsia="仿宋" w:hAnsi="Times New Roman" w:cs="Times New Roman"/>
          <w:color w:val="000000" w:themeColor="text1"/>
          <w:sz w:val="32"/>
          <w:szCs w:val="32"/>
        </w:rPr>
        <w:t>所属智库入选由光明日报社和南京大学联合发布的中国智库索引（</w:t>
      </w:r>
      <w:r w:rsidR="00AA7268" w:rsidRPr="009827EE">
        <w:rPr>
          <w:rFonts w:ascii="Times New Roman" w:eastAsia="仿宋" w:hAnsi="Times New Roman" w:cs="Times New Roman"/>
          <w:color w:val="000000" w:themeColor="text1"/>
          <w:sz w:val="32"/>
          <w:szCs w:val="32"/>
        </w:rPr>
        <w:t>CTTI</w:t>
      </w:r>
      <w:r w:rsidR="00AA7268" w:rsidRPr="009827EE">
        <w:rPr>
          <w:rFonts w:ascii="Times New Roman" w:eastAsia="仿宋" w:hAnsi="Times New Roman" w:cs="Times New Roman"/>
          <w:color w:val="000000" w:themeColor="text1"/>
          <w:sz w:val="32"/>
          <w:szCs w:val="32"/>
        </w:rPr>
        <w:t>）。</w:t>
      </w:r>
    </w:p>
    <w:p w:rsidR="00EC11F9" w:rsidRDefault="00B21DEB" w:rsidP="00AA5C17">
      <w:pPr>
        <w:spacing w:line="578" w:lineRule="exact"/>
        <w:ind w:firstLineChars="200" w:firstLine="640"/>
        <w:rPr>
          <w:rFonts w:ascii="Times New Roman" w:eastAsia="仿宋" w:hAnsi="Times New Roman" w:cs="Times New Roman"/>
          <w:color w:val="000000" w:themeColor="text1"/>
          <w:sz w:val="32"/>
          <w:szCs w:val="32"/>
        </w:rPr>
      </w:pPr>
      <w:r w:rsidRPr="00B21DEB">
        <w:rPr>
          <w:rFonts w:ascii="Times New Roman" w:eastAsia="仿宋" w:hAnsi="Times New Roman" w:cs="Times New Roman" w:hint="eastAsia"/>
          <w:color w:val="000000" w:themeColor="text1"/>
          <w:sz w:val="32"/>
          <w:szCs w:val="32"/>
        </w:rPr>
        <w:t>申请人请登录科研管理信息系统（网址</w:t>
      </w:r>
      <w:r w:rsidRPr="00B21DEB">
        <w:rPr>
          <w:rFonts w:ascii="Times New Roman" w:eastAsia="仿宋" w:hAnsi="Times New Roman" w:cs="Times New Roman" w:hint="eastAsia"/>
          <w:color w:val="000000" w:themeColor="text1"/>
          <w:sz w:val="32"/>
          <w:szCs w:val="32"/>
        </w:rPr>
        <w:t>http://kyxt.nuaa.edu.cn</w:t>
      </w:r>
      <w:r w:rsidRPr="00B21DEB">
        <w:rPr>
          <w:rFonts w:ascii="Times New Roman" w:eastAsia="仿宋" w:hAnsi="Times New Roman" w:cs="Times New Roman" w:hint="eastAsia"/>
          <w:color w:val="000000" w:themeColor="text1"/>
          <w:sz w:val="32"/>
          <w:szCs w:val="32"/>
        </w:rPr>
        <w:t>，操作手册见附件</w:t>
      </w:r>
      <w:r w:rsidR="00481A37">
        <w:rPr>
          <w:rFonts w:ascii="Times New Roman" w:eastAsia="仿宋" w:hAnsi="Times New Roman" w:cs="Times New Roman" w:hint="eastAsia"/>
          <w:color w:val="000000" w:themeColor="text1"/>
          <w:sz w:val="32"/>
          <w:szCs w:val="32"/>
        </w:rPr>
        <w:t>2</w:t>
      </w:r>
      <w:r w:rsidRPr="00B21DEB">
        <w:rPr>
          <w:rFonts w:ascii="Times New Roman" w:eastAsia="仿宋" w:hAnsi="Times New Roman" w:cs="Times New Roman" w:hint="eastAsia"/>
          <w:color w:val="000000" w:themeColor="text1"/>
          <w:sz w:val="32"/>
          <w:szCs w:val="32"/>
        </w:rPr>
        <w:t>）填报申报信息及上传电子版申请书</w:t>
      </w:r>
      <w:r w:rsidR="00EC11F9" w:rsidRPr="00EC11F9">
        <w:rPr>
          <w:rFonts w:ascii="Times New Roman" w:eastAsia="仿宋" w:hAnsi="Times New Roman" w:cs="Times New Roman" w:hint="eastAsia"/>
          <w:color w:val="000000" w:themeColor="text1"/>
          <w:sz w:val="32"/>
          <w:szCs w:val="32"/>
        </w:rPr>
        <w:t>（模板见附件</w:t>
      </w:r>
      <w:r w:rsidR="00481A37">
        <w:rPr>
          <w:rFonts w:ascii="Times New Roman" w:eastAsia="仿宋" w:hAnsi="Times New Roman" w:cs="Times New Roman" w:hint="eastAsia"/>
          <w:color w:val="000000" w:themeColor="text1"/>
          <w:sz w:val="32"/>
          <w:szCs w:val="32"/>
        </w:rPr>
        <w:t>16</w:t>
      </w:r>
      <w:r w:rsidR="00EC11F9" w:rsidRPr="00EC11F9">
        <w:rPr>
          <w:rFonts w:ascii="Times New Roman" w:eastAsia="仿宋" w:hAnsi="Times New Roman" w:cs="Times New Roman" w:hint="eastAsia"/>
          <w:color w:val="000000" w:themeColor="text1"/>
          <w:sz w:val="32"/>
          <w:szCs w:val="32"/>
        </w:rPr>
        <w:t>）。</w:t>
      </w:r>
    </w:p>
    <w:p w:rsidR="00AA7268" w:rsidRPr="009827EE" w:rsidRDefault="00AB76D7" w:rsidP="00AA5C17">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联系人：</w:t>
      </w:r>
      <w:r>
        <w:rPr>
          <w:rFonts w:ascii="Times New Roman" w:eastAsia="仿宋" w:hAnsi="Times New Roman" w:cs="Times New Roman" w:hint="eastAsia"/>
          <w:color w:val="000000" w:themeColor="text1"/>
          <w:sz w:val="32"/>
          <w:szCs w:val="32"/>
        </w:rPr>
        <w:t>王鹏飞</w:t>
      </w:r>
    </w:p>
    <w:p w:rsidR="00AA7268" w:rsidRDefault="00AA7268"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00E63200">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00FC43D3">
        <w:rPr>
          <w:rFonts w:ascii="Times New Roman" w:eastAsia="仿宋" w:hAnsi="Times New Roman" w:cs="Times New Roman"/>
          <w:color w:val="000000" w:themeColor="text1"/>
          <w:sz w:val="32"/>
          <w:szCs w:val="32"/>
        </w:rPr>
        <w:t>025</w:t>
      </w:r>
      <w:r w:rsidR="00FC43D3">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84896652</w:t>
      </w:r>
    </w:p>
    <w:p w:rsidR="00AA7268" w:rsidRPr="009827EE" w:rsidRDefault="00AA7268" w:rsidP="00AA5C17">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5E1FBD">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w:t>
      </w:r>
    </w:p>
    <w:p w:rsidR="005E651D" w:rsidRPr="009827EE" w:rsidRDefault="009F0D0A" w:rsidP="003D11D4">
      <w:pPr>
        <w:widowControl/>
        <w:adjustRightInd w:val="0"/>
        <w:snapToGrid w:val="0"/>
        <w:spacing w:line="578"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（七</w:t>
      </w:r>
      <w:r w:rsidR="00B15423" w:rsidRPr="009827EE">
        <w:rPr>
          <w:rFonts w:ascii="Times New Roman" w:eastAsia="黑体" w:hAnsi="Times New Roman" w:cs="Times New Roman" w:hint="eastAsia"/>
          <w:color w:val="000000" w:themeColor="text1"/>
          <w:sz w:val="32"/>
          <w:szCs w:val="32"/>
        </w:rPr>
        <w:t>）</w:t>
      </w:r>
      <w:r w:rsidR="009D6DD7" w:rsidRPr="009827EE">
        <w:rPr>
          <w:rFonts w:ascii="Times New Roman" w:eastAsia="黑体" w:hAnsi="Times New Roman" w:cs="Times New Roman" w:hint="eastAsia"/>
          <w:color w:val="000000" w:themeColor="text1"/>
          <w:sz w:val="32"/>
          <w:szCs w:val="32"/>
        </w:rPr>
        <w:t>学术著作出版基金</w:t>
      </w:r>
      <w:r w:rsidR="00045BEA" w:rsidRPr="009827EE">
        <w:rPr>
          <w:rFonts w:ascii="Times New Roman" w:eastAsia="黑体" w:hAnsi="Times New Roman" w:cs="Times New Roman" w:hint="eastAsia"/>
          <w:color w:val="000000" w:themeColor="text1"/>
          <w:sz w:val="32"/>
          <w:szCs w:val="32"/>
        </w:rPr>
        <w:t>项目</w:t>
      </w:r>
    </w:p>
    <w:p w:rsidR="00113325" w:rsidRPr="009827EE" w:rsidRDefault="009D6DD7"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lastRenderedPageBreak/>
        <w:t>资助我校教师在国内外具有重要影响力的出版机构出版具有较高学术价值的系列文库和单本类学术著作。资助强度：文库</w:t>
      </w:r>
      <w:r w:rsidRPr="009827EE">
        <w:rPr>
          <w:rFonts w:ascii="Times New Roman" w:eastAsia="仿宋" w:hAnsi="Times New Roman" w:cs="Times New Roman" w:hint="eastAsia"/>
          <w:color w:val="000000" w:themeColor="text1"/>
          <w:sz w:val="32"/>
          <w:szCs w:val="32"/>
        </w:rPr>
        <w:t>8-15</w:t>
      </w:r>
      <w:r w:rsidRPr="009827EE">
        <w:rPr>
          <w:rFonts w:ascii="Times New Roman" w:eastAsia="仿宋" w:hAnsi="Times New Roman" w:cs="Times New Roman" w:hint="eastAsia"/>
          <w:color w:val="000000" w:themeColor="text1"/>
          <w:sz w:val="32"/>
          <w:szCs w:val="32"/>
        </w:rPr>
        <w:t>万元</w:t>
      </w:r>
      <w:r w:rsidRPr="009827EE">
        <w:rPr>
          <w:rFonts w:ascii="Times New Roman" w:eastAsia="仿宋" w:hAnsi="Times New Roman" w:cs="Times New Roman" w:hint="eastAsia"/>
          <w:color w:val="000000" w:themeColor="text1"/>
          <w:sz w:val="32"/>
          <w:szCs w:val="32"/>
        </w:rPr>
        <w:t>/</w:t>
      </w:r>
      <w:proofErr w:type="gramStart"/>
      <w:r w:rsidRPr="009827EE">
        <w:rPr>
          <w:rFonts w:ascii="Times New Roman" w:eastAsia="仿宋" w:hAnsi="Times New Roman" w:cs="Times New Roman" w:hint="eastAsia"/>
          <w:color w:val="000000" w:themeColor="text1"/>
          <w:sz w:val="32"/>
          <w:szCs w:val="32"/>
        </w:rPr>
        <w:t>个</w:t>
      </w:r>
      <w:proofErr w:type="gramEnd"/>
      <w:r w:rsidRPr="009827EE">
        <w:rPr>
          <w:rFonts w:ascii="Times New Roman" w:eastAsia="仿宋" w:hAnsi="Times New Roman" w:cs="Times New Roman" w:hint="eastAsia"/>
          <w:color w:val="000000" w:themeColor="text1"/>
          <w:sz w:val="32"/>
          <w:szCs w:val="32"/>
        </w:rPr>
        <w:t>，单本类著作</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color w:val="000000" w:themeColor="text1"/>
          <w:sz w:val="32"/>
          <w:szCs w:val="32"/>
        </w:rPr>
        <w:t>5</w:t>
      </w:r>
      <w:r w:rsidRPr="009827EE">
        <w:rPr>
          <w:rFonts w:ascii="Times New Roman" w:eastAsia="仿宋" w:hAnsi="Times New Roman" w:cs="Times New Roman" w:hint="eastAsia"/>
          <w:color w:val="000000" w:themeColor="text1"/>
          <w:sz w:val="32"/>
          <w:szCs w:val="32"/>
        </w:rPr>
        <w:t>万元</w:t>
      </w:r>
      <w:r w:rsidRPr="009827EE">
        <w:rPr>
          <w:rFonts w:ascii="Times New Roman" w:eastAsia="仿宋" w:hAnsi="Times New Roman" w:cs="Times New Roman"/>
          <w:color w:val="000000" w:themeColor="text1"/>
          <w:sz w:val="32"/>
          <w:szCs w:val="32"/>
        </w:rPr>
        <w:t>/</w:t>
      </w:r>
      <w:r w:rsidR="0063630C" w:rsidRPr="009827EE">
        <w:rPr>
          <w:rFonts w:ascii="Times New Roman" w:eastAsia="仿宋" w:hAnsi="Times New Roman" w:cs="Times New Roman" w:hint="eastAsia"/>
          <w:color w:val="000000" w:themeColor="text1"/>
          <w:sz w:val="32"/>
          <w:szCs w:val="32"/>
        </w:rPr>
        <w:t>本；</w:t>
      </w:r>
      <w:r w:rsidR="008A53CE" w:rsidRPr="009827EE">
        <w:rPr>
          <w:rFonts w:ascii="Times New Roman" w:eastAsia="仿宋" w:hAnsi="Times New Roman" w:cs="Times New Roman"/>
          <w:color w:val="000000" w:themeColor="text1"/>
          <w:sz w:val="32"/>
          <w:szCs w:val="32"/>
        </w:rPr>
        <w:t>资助期限为</w:t>
      </w:r>
      <w:r w:rsidR="008A53CE" w:rsidRPr="009827EE">
        <w:rPr>
          <w:rFonts w:ascii="Times New Roman" w:eastAsia="仿宋" w:hAnsi="Times New Roman" w:cs="Times New Roman"/>
          <w:color w:val="000000" w:themeColor="text1"/>
          <w:sz w:val="32"/>
          <w:szCs w:val="32"/>
        </w:rPr>
        <w:t>2</w:t>
      </w:r>
      <w:r w:rsidR="008A53CE" w:rsidRPr="009827EE">
        <w:rPr>
          <w:rFonts w:ascii="Times New Roman" w:eastAsia="仿宋" w:hAnsi="Times New Roman" w:cs="Times New Roman"/>
          <w:color w:val="000000" w:themeColor="text1"/>
          <w:sz w:val="32"/>
          <w:szCs w:val="32"/>
        </w:rPr>
        <w:t>年（</w:t>
      </w:r>
      <w:r w:rsidR="008A53CE">
        <w:rPr>
          <w:rFonts w:ascii="Times New Roman" w:eastAsia="仿宋" w:hAnsi="Times New Roman" w:cs="Times New Roman"/>
          <w:color w:val="000000" w:themeColor="text1"/>
          <w:sz w:val="32"/>
          <w:szCs w:val="32"/>
        </w:rPr>
        <w:t>20</w:t>
      </w:r>
      <w:r w:rsidR="008A53CE">
        <w:rPr>
          <w:rFonts w:ascii="Times New Roman" w:eastAsia="仿宋" w:hAnsi="Times New Roman" w:cs="Times New Roman" w:hint="eastAsia"/>
          <w:color w:val="000000" w:themeColor="text1"/>
          <w:sz w:val="32"/>
          <w:szCs w:val="32"/>
        </w:rPr>
        <w:t>20</w:t>
      </w:r>
      <w:r w:rsidR="008A53CE" w:rsidRPr="009827EE">
        <w:rPr>
          <w:rFonts w:ascii="Times New Roman" w:eastAsia="仿宋" w:hAnsi="Times New Roman" w:cs="Times New Roman"/>
          <w:color w:val="000000" w:themeColor="text1"/>
          <w:sz w:val="32"/>
          <w:szCs w:val="32"/>
        </w:rPr>
        <w:t>年</w:t>
      </w:r>
      <w:r w:rsidR="008A53CE" w:rsidRPr="009827EE">
        <w:rPr>
          <w:rFonts w:ascii="Times New Roman" w:eastAsia="仿宋" w:hAnsi="Times New Roman" w:cs="Times New Roman"/>
          <w:color w:val="000000" w:themeColor="text1"/>
          <w:sz w:val="32"/>
          <w:szCs w:val="32"/>
        </w:rPr>
        <w:t>1</w:t>
      </w:r>
      <w:r w:rsidR="008A53CE" w:rsidRPr="009827EE">
        <w:rPr>
          <w:rFonts w:ascii="Times New Roman" w:eastAsia="仿宋" w:hAnsi="Times New Roman" w:cs="Times New Roman"/>
          <w:color w:val="000000" w:themeColor="text1"/>
          <w:sz w:val="32"/>
          <w:szCs w:val="32"/>
        </w:rPr>
        <w:t>月</w:t>
      </w:r>
      <w:r w:rsidR="008A53CE" w:rsidRPr="009827EE">
        <w:rPr>
          <w:rFonts w:ascii="Times New Roman" w:eastAsia="仿宋" w:hAnsi="Times New Roman" w:cs="Times New Roman"/>
          <w:color w:val="000000" w:themeColor="text1"/>
          <w:sz w:val="32"/>
          <w:szCs w:val="32"/>
        </w:rPr>
        <w:t>1</w:t>
      </w:r>
      <w:r w:rsidR="008A53CE" w:rsidRPr="009827EE">
        <w:rPr>
          <w:rFonts w:ascii="Times New Roman" w:eastAsia="仿宋" w:hAnsi="Times New Roman" w:cs="Times New Roman"/>
          <w:color w:val="000000" w:themeColor="text1"/>
          <w:sz w:val="32"/>
          <w:szCs w:val="32"/>
        </w:rPr>
        <w:t>日至</w:t>
      </w:r>
      <w:r w:rsidR="008A53CE">
        <w:rPr>
          <w:rFonts w:ascii="Times New Roman" w:eastAsia="仿宋" w:hAnsi="Times New Roman" w:cs="Times New Roman"/>
          <w:color w:val="000000" w:themeColor="text1"/>
          <w:sz w:val="32"/>
          <w:szCs w:val="32"/>
        </w:rPr>
        <w:t>202</w:t>
      </w:r>
      <w:r w:rsidR="008A53CE">
        <w:rPr>
          <w:rFonts w:ascii="Times New Roman" w:eastAsia="仿宋" w:hAnsi="Times New Roman" w:cs="Times New Roman" w:hint="eastAsia"/>
          <w:color w:val="000000" w:themeColor="text1"/>
          <w:sz w:val="32"/>
          <w:szCs w:val="32"/>
        </w:rPr>
        <w:t>1</w:t>
      </w:r>
      <w:r w:rsidR="008A53CE" w:rsidRPr="009827EE">
        <w:rPr>
          <w:rFonts w:ascii="Times New Roman" w:eastAsia="仿宋" w:hAnsi="Times New Roman" w:cs="Times New Roman"/>
          <w:color w:val="000000" w:themeColor="text1"/>
          <w:sz w:val="32"/>
          <w:szCs w:val="32"/>
        </w:rPr>
        <w:t>年</w:t>
      </w:r>
      <w:r w:rsidR="008A53CE" w:rsidRPr="009827EE">
        <w:rPr>
          <w:rFonts w:ascii="Times New Roman" w:eastAsia="仿宋" w:hAnsi="Times New Roman" w:cs="Times New Roman"/>
          <w:color w:val="000000" w:themeColor="text1"/>
          <w:sz w:val="32"/>
          <w:szCs w:val="32"/>
        </w:rPr>
        <w:t>12</w:t>
      </w:r>
      <w:r w:rsidR="008A53CE" w:rsidRPr="009827EE">
        <w:rPr>
          <w:rFonts w:ascii="Times New Roman" w:eastAsia="仿宋" w:hAnsi="Times New Roman" w:cs="Times New Roman"/>
          <w:color w:val="000000" w:themeColor="text1"/>
          <w:sz w:val="32"/>
          <w:szCs w:val="32"/>
        </w:rPr>
        <w:t>月</w:t>
      </w:r>
      <w:r w:rsidR="008A53CE" w:rsidRPr="009827EE">
        <w:rPr>
          <w:rFonts w:ascii="Times New Roman" w:eastAsia="仿宋" w:hAnsi="Times New Roman" w:cs="Times New Roman"/>
          <w:color w:val="000000" w:themeColor="text1"/>
          <w:sz w:val="32"/>
          <w:szCs w:val="32"/>
        </w:rPr>
        <w:t>31</w:t>
      </w:r>
      <w:r w:rsidR="008A53CE" w:rsidRPr="009827EE">
        <w:rPr>
          <w:rFonts w:ascii="Times New Roman" w:eastAsia="仿宋" w:hAnsi="Times New Roman" w:cs="Times New Roman"/>
          <w:color w:val="000000" w:themeColor="text1"/>
          <w:sz w:val="32"/>
          <w:szCs w:val="32"/>
        </w:rPr>
        <w:t>日）</w:t>
      </w:r>
      <w:r w:rsidR="008A53CE">
        <w:rPr>
          <w:rFonts w:ascii="Times New Roman" w:eastAsia="仿宋" w:hAnsi="Times New Roman" w:cs="Times New Roman" w:hint="eastAsia"/>
          <w:color w:val="000000" w:themeColor="text1"/>
          <w:sz w:val="32"/>
          <w:szCs w:val="32"/>
        </w:rPr>
        <w:t>；</w:t>
      </w:r>
      <w:r w:rsidR="0063630C" w:rsidRPr="009827EE">
        <w:rPr>
          <w:rFonts w:ascii="Times New Roman" w:eastAsia="仿宋" w:hAnsi="Times New Roman" w:cs="Times New Roman" w:hint="eastAsia"/>
          <w:color w:val="000000" w:themeColor="text1"/>
          <w:sz w:val="32"/>
          <w:szCs w:val="32"/>
        </w:rPr>
        <w:t>资助不超过</w:t>
      </w:r>
      <w:r w:rsidR="0063630C" w:rsidRPr="009827EE">
        <w:rPr>
          <w:rFonts w:ascii="Times New Roman" w:eastAsia="仿宋" w:hAnsi="Times New Roman" w:cs="Times New Roman" w:hint="eastAsia"/>
          <w:color w:val="000000" w:themeColor="text1"/>
          <w:sz w:val="32"/>
          <w:szCs w:val="32"/>
        </w:rPr>
        <w:t>20</w:t>
      </w:r>
      <w:r w:rsidR="0063630C" w:rsidRPr="009827EE">
        <w:rPr>
          <w:rFonts w:ascii="Times New Roman" w:eastAsia="仿宋" w:hAnsi="Times New Roman" w:cs="Times New Roman" w:hint="eastAsia"/>
          <w:color w:val="000000" w:themeColor="text1"/>
          <w:sz w:val="32"/>
          <w:szCs w:val="32"/>
        </w:rPr>
        <w:t>项。</w:t>
      </w:r>
    </w:p>
    <w:p w:rsidR="009D6DD7" w:rsidRPr="009827EE" w:rsidRDefault="00113325"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w:t>
      </w:r>
      <w:r w:rsidR="009D6DD7" w:rsidRPr="009827EE">
        <w:rPr>
          <w:rFonts w:ascii="Times New Roman" w:eastAsia="仿宋" w:hAnsi="Times New Roman" w:cs="Times New Roman" w:hint="eastAsia"/>
          <w:color w:val="000000" w:themeColor="text1"/>
          <w:sz w:val="32"/>
          <w:szCs w:val="32"/>
        </w:rPr>
        <w:t>系列文库类的，不得兼报单本类著作出版项目。</w:t>
      </w:r>
    </w:p>
    <w:p w:rsidR="009D6DD7" w:rsidRPr="009827EE" w:rsidRDefault="009D6DD7"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结题要求：</w:t>
      </w:r>
    </w:p>
    <w:p w:rsidR="00C76742" w:rsidRDefault="00622472" w:rsidP="009A39AC">
      <w:pPr>
        <w:spacing w:line="578" w:lineRule="exact"/>
        <w:ind w:firstLineChars="200" w:firstLine="640"/>
        <w:rPr>
          <w:rFonts w:ascii="Times New Roman" w:eastAsia="仿宋" w:hAnsi="Times New Roman" w:cs="Times New Roman"/>
          <w:color w:val="000000" w:themeColor="text1"/>
          <w:sz w:val="32"/>
          <w:szCs w:val="32"/>
        </w:rPr>
      </w:pPr>
      <w:r w:rsidRPr="00622472">
        <w:rPr>
          <w:rFonts w:ascii="Times New Roman" w:eastAsia="仿宋" w:hAnsi="Times New Roman" w:cs="Times New Roman" w:hint="eastAsia"/>
          <w:color w:val="000000" w:themeColor="text1"/>
          <w:sz w:val="32"/>
          <w:szCs w:val="32"/>
        </w:rPr>
        <w:t>申请人请登录科研管理信息系统（网址</w:t>
      </w:r>
      <w:r w:rsidRPr="00622472">
        <w:rPr>
          <w:rFonts w:ascii="Times New Roman" w:eastAsia="仿宋" w:hAnsi="Times New Roman" w:cs="Times New Roman" w:hint="eastAsia"/>
          <w:color w:val="000000" w:themeColor="text1"/>
          <w:sz w:val="32"/>
          <w:szCs w:val="32"/>
        </w:rPr>
        <w:t>http://kyxt.nuaa.edu.cn</w:t>
      </w:r>
      <w:r w:rsidRPr="00622472">
        <w:rPr>
          <w:rFonts w:ascii="Times New Roman" w:eastAsia="仿宋" w:hAnsi="Times New Roman" w:cs="Times New Roman" w:hint="eastAsia"/>
          <w:color w:val="000000" w:themeColor="text1"/>
          <w:sz w:val="32"/>
          <w:szCs w:val="32"/>
        </w:rPr>
        <w:t>，操作手册见附件</w:t>
      </w:r>
      <w:r w:rsidR="00CB0FEE">
        <w:rPr>
          <w:rFonts w:ascii="Times New Roman" w:eastAsia="仿宋" w:hAnsi="Times New Roman" w:cs="Times New Roman" w:hint="eastAsia"/>
          <w:color w:val="000000" w:themeColor="text1"/>
          <w:sz w:val="32"/>
          <w:szCs w:val="32"/>
        </w:rPr>
        <w:t>2</w:t>
      </w:r>
      <w:r w:rsidRPr="00622472">
        <w:rPr>
          <w:rFonts w:ascii="Times New Roman" w:eastAsia="仿宋" w:hAnsi="Times New Roman" w:cs="Times New Roman" w:hint="eastAsia"/>
          <w:color w:val="000000" w:themeColor="text1"/>
          <w:sz w:val="32"/>
          <w:szCs w:val="32"/>
        </w:rPr>
        <w:t>）填报申报信息及上传电子版申请书</w:t>
      </w:r>
      <w:r w:rsidR="00C76742" w:rsidRPr="00C76742">
        <w:rPr>
          <w:rFonts w:ascii="Times New Roman" w:eastAsia="仿宋" w:hAnsi="Times New Roman" w:cs="Times New Roman" w:hint="eastAsia"/>
          <w:color w:val="000000" w:themeColor="text1"/>
          <w:sz w:val="32"/>
          <w:szCs w:val="32"/>
        </w:rPr>
        <w:t>（模板见附件</w:t>
      </w:r>
      <w:r w:rsidR="00CB0FEE">
        <w:rPr>
          <w:rFonts w:ascii="Times New Roman" w:eastAsia="仿宋" w:hAnsi="Times New Roman" w:cs="Times New Roman" w:hint="eastAsia"/>
          <w:color w:val="000000" w:themeColor="text1"/>
          <w:sz w:val="32"/>
          <w:szCs w:val="32"/>
        </w:rPr>
        <w:t>17</w:t>
      </w:r>
      <w:r w:rsidR="00C76742" w:rsidRPr="00C76742">
        <w:rPr>
          <w:rFonts w:ascii="Times New Roman" w:eastAsia="仿宋" w:hAnsi="Times New Roman" w:cs="Times New Roman" w:hint="eastAsia"/>
          <w:color w:val="000000" w:themeColor="text1"/>
          <w:sz w:val="32"/>
          <w:szCs w:val="32"/>
        </w:rPr>
        <w:t>）。</w:t>
      </w:r>
    </w:p>
    <w:p w:rsidR="001D598E" w:rsidRPr="009827EE" w:rsidRDefault="001D598E" w:rsidP="009A39AC">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联系人：</w:t>
      </w:r>
      <w:r>
        <w:rPr>
          <w:rFonts w:ascii="Times New Roman" w:eastAsia="仿宋" w:hAnsi="Times New Roman" w:cs="Times New Roman" w:hint="eastAsia"/>
          <w:color w:val="000000" w:themeColor="text1"/>
          <w:sz w:val="32"/>
          <w:szCs w:val="32"/>
        </w:rPr>
        <w:t>王鹏飞</w:t>
      </w:r>
    </w:p>
    <w:p w:rsidR="001D598E" w:rsidRDefault="001D598E" w:rsidP="009A39AC">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00FC43D3">
        <w:rPr>
          <w:rFonts w:ascii="Times New Roman" w:eastAsia="仿宋" w:hAnsi="Times New Roman" w:cs="Times New Roman"/>
          <w:color w:val="000000" w:themeColor="text1"/>
          <w:sz w:val="32"/>
          <w:szCs w:val="32"/>
        </w:rPr>
        <w:t>025</w:t>
      </w:r>
      <w:r w:rsidR="00FC43D3">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84896652</w:t>
      </w:r>
    </w:p>
    <w:p w:rsidR="001D598E" w:rsidRPr="009827EE" w:rsidRDefault="001D598E" w:rsidP="009A39AC">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5E1FBD">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w:t>
      </w:r>
    </w:p>
    <w:p w:rsidR="008F1BB3" w:rsidRPr="009827EE" w:rsidRDefault="00BA19AA" w:rsidP="003D11D4">
      <w:pPr>
        <w:widowControl/>
        <w:adjustRightInd w:val="0"/>
        <w:snapToGrid w:val="0"/>
        <w:spacing w:line="578"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（八</w:t>
      </w:r>
      <w:r w:rsidR="00E72A49" w:rsidRPr="009827EE">
        <w:rPr>
          <w:rFonts w:ascii="Times New Roman" w:eastAsia="黑体" w:hAnsi="Times New Roman" w:cs="Times New Roman" w:hint="eastAsia"/>
          <w:color w:val="000000" w:themeColor="text1"/>
          <w:sz w:val="32"/>
          <w:szCs w:val="32"/>
        </w:rPr>
        <w:t>）</w:t>
      </w:r>
      <w:r w:rsidR="006F7913" w:rsidRPr="009827EE">
        <w:rPr>
          <w:rFonts w:ascii="Times New Roman" w:eastAsia="黑体" w:hAnsi="Times New Roman" w:cs="Times New Roman" w:hint="eastAsia"/>
          <w:color w:val="000000" w:themeColor="text1"/>
          <w:sz w:val="32"/>
          <w:szCs w:val="32"/>
        </w:rPr>
        <w:t>前瞻性发展策略研究基金项目</w:t>
      </w:r>
    </w:p>
    <w:p w:rsidR="00964B13" w:rsidRPr="009827EE" w:rsidRDefault="006F7913"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资助我校教师</w:t>
      </w:r>
      <w:r w:rsidRPr="009827EE">
        <w:rPr>
          <w:rFonts w:ascii="Times New Roman" w:eastAsia="仿宋" w:hAnsi="Times New Roman" w:cs="Times New Roman"/>
          <w:color w:val="000000" w:themeColor="text1"/>
          <w:sz w:val="32"/>
          <w:szCs w:val="32"/>
        </w:rPr>
        <w:t>围绕</w:t>
      </w:r>
      <w:r w:rsidR="004E2858" w:rsidRPr="00C7348D">
        <w:rPr>
          <w:rFonts w:ascii="Times New Roman" w:eastAsia="仿宋" w:hAnsi="Times New Roman" w:cs="Times New Roman" w:hint="eastAsia"/>
          <w:color w:val="000000" w:themeColor="text1"/>
          <w:sz w:val="32"/>
          <w:szCs w:val="32"/>
        </w:rPr>
        <w:t>新时代中国特色社会主义建设事业，以助力“伟大斗争、伟大工程、伟大事业、伟大梦想”为核心任务、以服务制造强国、网络强国建设以及长三角一体化发展、“强富美高”新江苏建设为重点任务</w:t>
      </w: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hint="eastAsia"/>
          <w:color w:val="000000" w:themeColor="text1"/>
          <w:sz w:val="32"/>
          <w:szCs w:val="32"/>
        </w:rPr>
        <w:t>着重就</w:t>
      </w:r>
      <w:r w:rsidR="004E2858" w:rsidRPr="00C7348D">
        <w:rPr>
          <w:rFonts w:ascii="Times New Roman" w:eastAsia="仿宋" w:hAnsi="Times New Roman" w:cs="Times New Roman" w:hint="eastAsia"/>
          <w:color w:val="000000" w:themeColor="text1"/>
          <w:sz w:val="32"/>
          <w:szCs w:val="32"/>
        </w:rPr>
        <w:t>推进国家治理体系和治理能力现代化以及</w:t>
      </w:r>
      <w:r w:rsidRPr="009827EE">
        <w:rPr>
          <w:rFonts w:ascii="Times New Roman" w:eastAsia="仿宋" w:hAnsi="Times New Roman" w:cs="Times New Roman" w:hint="eastAsia"/>
          <w:color w:val="000000" w:themeColor="text1"/>
          <w:sz w:val="32"/>
          <w:szCs w:val="32"/>
        </w:rPr>
        <w:t>工业和信息化领域</w:t>
      </w:r>
      <w:r w:rsidR="004E2858">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江苏省区域行业、产业发展的重点、热点问题</w:t>
      </w:r>
      <w:r w:rsidR="004E2858">
        <w:rPr>
          <w:rFonts w:ascii="Times New Roman" w:eastAsia="仿宋" w:hAnsi="Times New Roman" w:cs="Times New Roman" w:hint="eastAsia"/>
          <w:color w:val="000000" w:themeColor="text1"/>
          <w:sz w:val="32"/>
          <w:szCs w:val="32"/>
        </w:rPr>
        <w:t>积极</w:t>
      </w:r>
      <w:r w:rsidRPr="009827EE">
        <w:rPr>
          <w:rFonts w:ascii="Times New Roman" w:eastAsia="仿宋" w:hAnsi="Times New Roman" w:cs="Times New Roman" w:hint="eastAsia"/>
          <w:color w:val="000000" w:themeColor="text1"/>
          <w:sz w:val="32"/>
          <w:szCs w:val="32"/>
        </w:rPr>
        <w:t>开展研究。</w:t>
      </w:r>
      <w:r w:rsidR="00283B34" w:rsidRPr="009827EE">
        <w:rPr>
          <w:rFonts w:ascii="Times New Roman" w:eastAsia="仿宋" w:hAnsi="Times New Roman" w:cs="Times New Roman" w:hint="eastAsia"/>
          <w:color w:val="000000" w:themeColor="text1"/>
          <w:sz w:val="32"/>
          <w:szCs w:val="32"/>
        </w:rPr>
        <w:t>资助强度</w:t>
      </w:r>
      <w:r w:rsidR="00964B13" w:rsidRPr="009827EE">
        <w:rPr>
          <w:rFonts w:ascii="Times New Roman" w:eastAsia="仿宋" w:hAnsi="Times New Roman" w:cs="Times New Roman" w:hint="eastAsia"/>
          <w:color w:val="000000" w:themeColor="text1"/>
          <w:sz w:val="32"/>
          <w:szCs w:val="32"/>
        </w:rPr>
        <w:t>为</w:t>
      </w:r>
      <w:r w:rsidR="00964B13" w:rsidRPr="009827EE">
        <w:rPr>
          <w:rFonts w:ascii="Times New Roman" w:eastAsia="仿宋" w:hAnsi="Times New Roman" w:cs="Times New Roman"/>
          <w:color w:val="000000" w:themeColor="text1"/>
          <w:sz w:val="32"/>
          <w:szCs w:val="32"/>
        </w:rPr>
        <w:t>3-5</w:t>
      </w:r>
      <w:r w:rsidR="00964B13" w:rsidRPr="009827EE">
        <w:rPr>
          <w:rFonts w:ascii="Times New Roman" w:eastAsia="仿宋" w:hAnsi="Times New Roman" w:cs="Times New Roman"/>
          <w:color w:val="000000" w:themeColor="text1"/>
          <w:sz w:val="32"/>
          <w:szCs w:val="32"/>
        </w:rPr>
        <w:t>万元</w:t>
      </w:r>
      <w:r w:rsidR="00964B13" w:rsidRPr="009827EE">
        <w:rPr>
          <w:rFonts w:ascii="Times New Roman" w:eastAsia="仿宋" w:hAnsi="Times New Roman" w:cs="Times New Roman"/>
          <w:color w:val="000000" w:themeColor="text1"/>
          <w:sz w:val="32"/>
          <w:szCs w:val="32"/>
        </w:rPr>
        <w:t>/</w:t>
      </w:r>
      <w:r w:rsidR="00964B13" w:rsidRPr="009827EE">
        <w:rPr>
          <w:rFonts w:ascii="Times New Roman" w:eastAsia="仿宋" w:hAnsi="Times New Roman" w:cs="Times New Roman"/>
          <w:color w:val="000000" w:themeColor="text1"/>
          <w:sz w:val="32"/>
          <w:szCs w:val="32"/>
        </w:rPr>
        <w:t>项，资助期限为</w:t>
      </w:r>
      <w:r w:rsidR="00964B13" w:rsidRPr="009827EE">
        <w:rPr>
          <w:rFonts w:ascii="Times New Roman" w:eastAsia="仿宋" w:hAnsi="Times New Roman" w:cs="Times New Roman"/>
          <w:color w:val="000000" w:themeColor="text1"/>
          <w:sz w:val="32"/>
          <w:szCs w:val="32"/>
        </w:rPr>
        <w:t>2</w:t>
      </w:r>
      <w:r w:rsidR="00964B13" w:rsidRPr="009827EE">
        <w:rPr>
          <w:rFonts w:ascii="Times New Roman" w:eastAsia="仿宋" w:hAnsi="Times New Roman" w:cs="Times New Roman"/>
          <w:color w:val="000000" w:themeColor="text1"/>
          <w:sz w:val="32"/>
          <w:szCs w:val="32"/>
        </w:rPr>
        <w:t>年（</w:t>
      </w:r>
      <w:r w:rsidR="00C47DCD">
        <w:rPr>
          <w:rFonts w:ascii="Times New Roman" w:eastAsia="仿宋" w:hAnsi="Times New Roman" w:cs="Times New Roman"/>
          <w:color w:val="000000" w:themeColor="text1"/>
          <w:sz w:val="32"/>
          <w:szCs w:val="32"/>
        </w:rPr>
        <w:t>20</w:t>
      </w:r>
      <w:r w:rsidR="00C47DCD">
        <w:rPr>
          <w:rFonts w:ascii="Times New Roman" w:eastAsia="仿宋" w:hAnsi="Times New Roman" w:cs="Times New Roman" w:hint="eastAsia"/>
          <w:color w:val="000000" w:themeColor="text1"/>
          <w:sz w:val="32"/>
          <w:szCs w:val="32"/>
        </w:rPr>
        <w:t>20</w:t>
      </w:r>
      <w:r w:rsidR="00964B13" w:rsidRPr="009827EE">
        <w:rPr>
          <w:rFonts w:ascii="Times New Roman" w:eastAsia="仿宋" w:hAnsi="Times New Roman" w:cs="Times New Roman"/>
          <w:color w:val="000000" w:themeColor="text1"/>
          <w:sz w:val="32"/>
          <w:szCs w:val="32"/>
        </w:rPr>
        <w:t>年</w:t>
      </w:r>
      <w:r w:rsidR="00964B13" w:rsidRPr="009827EE">
        <w:rPr>
          <w:rFonts w:ascii="Times New Roman" w:eastAsia="仿宋" w:hAnsi="Times New Roman" w:cs="Times New Roman"/>
          <w:color w:val="000000" w:themeColor="text1"/>
          <w:sz w:val="32"/>
          <w:szCs w:val="32"/>
        </w:rPr>
        <w:t>1</w:t>
      </w:r>
      <w:r w:rsidR="00964B13" w:rsidRPr="009827EE">
        <w:rPr>
          <w:rFonts w:ascii="Times New Roman" w:eastAsia="仿宋" w:hAnsi="Times New Roman" w:cs="Times New Roman"/>
          <w:color w:val="000000" w:themeColor="text1"/>
          <w:sz w:val="32"/>
          <w:szCs w:val="32"/>
        </w:rPr>
        <w:t>月</w:t>
      </w:r>
      <w:r w:rsidR="00964B13" w:rsidRPr="009827EE">
        <w:rPr>
          <w:rFonts w:ascii="Times New Roman" w:eastAsia="仿宋" w:hAnsi="Times New Roman" w:cs="Times New Roman"/>
          <w:color w:val="000000" w:themeColor="text1"/>
          <w:sz w:val="32"/>
          <w:szCs w:val="32"/>
        </w:rPr>
        <w:t>1</w:t>
      </w:r>
      <w:r w:rsidR="00964B13" w:rsidRPr="009827EE">
        <w:rPr>
          <w:rFonts w:ascii="Times New Roman" w:eastAsia="仿宋" w:hAnsi="Times New Roman" w:cs="Times New Roman"/>
          <w:color w:val="000000" w:themeColor="text1"/>
          <w:sz w:val="32"/>
          <w:szCs w:val="32"/>
        </w:rPr>
        <w:t>日至</w:t>
      </w:r>
      <w:r w:rsidR="00C47DCD">
        <w:rPr>
          <w:rFonts w:ascii="Times New Roman" w:eastAsia="仿宋" w:hAnsi="Times New Roman" w:cs="Times New Roman"/>
          <w:color w:val="000000" w:themeColor="text1"/>
          <w:sz w:val="32"/>
          <w:szCs w:val="32"/>
        </w:rPr>
        <w:t>202</w:t>
      </w:r>
      <w:r w:rsidR="00C47DCD">
        <w:rPr>
          <w:rFonts w:ascii="Times New Roman" w:eastAsia="仿宋" w:hAnsi="Times New Roman" w:cs="Times New Roman" w:hint="eastAsia"/>
          <w:color w:val="000000" w:themeColor="text1"/>
          <w:sz w:val="32"/>
          <w:szCs w:val="32"/>
        </w:rPr>
        <w:t>1</w:t>
      </w:r>
      <w:r w:rsidR="00964B13" w:rsidRPr="009827EE">
        <w:rPr>
          <w:rFonts w:ascii="Times New Roman" w:eastAsia="仿宋" w:hAnsi="Times New Roman" w:cs="Times New Roman"/>
          <w:color w:val="000000" w:themeColor="text1"/>
          <w:sz w:val="32"/>
          <w:szCs w:val="32"/>
        </w:rPr>
        <w:t>年</w:t>
      </w:r>
      <w:r w:rsidR="00964B13" w:rsidRPr="009827EE">
        <w:rPr>
          <w:rFonts w:ascii="Times New Roman" w:eastAsia="仿宋" w:hAnsi="Times New Roman" w:cs="Times New Roman"/>
          <w:color w:val="000000" w:themeColor="text1"/>
          <w:sz w:val="32"/>
          <w:szCs w:val="32"/>
        </w:rPr>
        <w:t>12</w:t>
      </w:r>
      <w:r w:rsidR="00964B13" w:rsidRPr="009827EE">
        <w:rPr>
          <w:rFonts w:ascii="Times New Roman" w:eastAsia="仿宋" w:hAnsi="Times New Roman" w:cs="Times New Roman"/>
          <w:color w:val="000000" w:themeColor="text1"/>
          <w:sz w:val="32"/>
          <w:szCs w:val="32"/>
        </w:rPr>
        <w:t>月</w:t>
      </w:r>
      <w:r w:rsidR="00964B13" w:rsidRPr="009827EE">
        <w:rPr>
          <w:rFonts w:ascii="Times New Roman" w:eastAsia="仿宋" w:hAnsi="Times New Roman" w:cs="Times New Roman"/>
          <w:color w:val="000000" w:themeColor="text1"/>
          <w:sz w:val="32"/>
          <w:szCs w:val="32"/>
        </w:rPr>
        <w:t>31</w:t>
      </w:r>
      <w:r w:rsidR="0063630C" w:rsidRPr="009827EE">
        <w:rPr>
          <w:rFonts w:ascii="Times New Roman" w:eastAsia="仿宋" w:hAnsi="Times New Roman" w:cs="Times New Roman"/>
          <w:color w:val="000000" w:themeColor="text1"/>
          <w:sz w:val="32"/>
          <w:szCs w:val="32"/>
        </w:rPr>
        <w:t>日）</w:t>
      </w:r>
      <w:r w:rsidR="0063630C" w:rsidRPr="009827EE">
        <w:rPr>
          <w:rFonts w:ascii="Times New Roman" w:eastAsia="仿宋" w:hAnsi="Times New Roman" w:cs="Times New Roman" w:hint="eastAsia"/>
          <w:color w:val="000000" w:themeColor="text1"/>
          <w:sz w:val="32"/>
          <w:szCs w:val="32"/>
        </w:rPr>
        <w:t>，资助不超过</w:t>
      </w:r>
      <w:r w:rsidR="0063630C" w:rsidRPr="009827EE">
        <w:rPr>
          <w:rFonts w:ascii="Times New Roman" w:eastAsia="仿宋" w:hAnsi="Times New Roman" w:cs="Times New Roman" w:hint="eastAsia"/>
          <w:color w:val="000000" w:themeColor="text1"/>
          <w:sz w:val="32"/>
          <w:szCs w:val="32"/>
        </w:rPr>
        <w:t>8</w:t>
      </w:r>
      <w:r w:rsidR="0063630C" w:rsidRPr="009827EE">
        <w:rPr>
          <w:rFonts w:ascii="Times New Roman" w:eastAsia="仿宋" w:hAnsi="Times New Roman" w:cs="Times New Roman" w:hint="eastAsia"/>
          <w:color w:val="000000" w:themeColor="text1"/>
          <w:sz w:val="32"/>
          <w:szCs w:val="32"/>
        </w:rPr>
        <w:t>项。</w:t>
      </w:r>
    </w:p>
    <w:p w:rsidR="00526E20" w:rsidRDefault="00964B13" w:rsidP="009A39AC">
      <w:pPr>
        <w:widowControl/>
        <w:adjustRightInd w:val="0"/>
        <w:snapToGrid w:val="0"/>
        <w:spacing w:line="578" w:lineRule="exact"/>
        <w:ind w:firstLineChars="200" w:firstLine="640"/>
        <w:rPr>
          <w:rFonts w:ascii="Times New Roman" w:eastAsia="仿宋" w:hAnsi="Times New Roman" w:cs="Times New Roman"/>
          <w:color w:val="333333"/>
          <w:kern w:val="0"/>
          <w:sz w:val="32"/>
          <w:szCs w:val="32"/>
        </w:rPr>
      </w:pPr>
      <w:r w:rsidRPr="009827EE">
        <w:rPr>
          <w:rFonts w:ascii="Times New Roman" w:eastAsia="仿宋" w:hAnsi="Times New Roman" w:cs="Times New Roman" w:hint="eastAsia"/>
          <w:color w:val="000000" w:themeColor="text1"/>
          <w:sz w:val="32"/>
          <w:szCs w:val="32"/>
        </w:rPr>
        <w:lastRenderedPageBreak/>
        <w:t>申请人应具有较强的科研能力和学术水平，具备</w:t>
      </w:r>
      <w:r w:rsidR="00867F9C" w:rsidRPr="009827EE">
        <w:rPr>
          <w:rFonts w:ascii="Times New Roman" w:eastAsia="仿宋" w:hAnsi="Times New Roman" w:cs="Times New Roman"/>
          <w:color w:val="000000" w:themeColor="text1"/>
          <w:sz w:val="32"/>
          <w:szCs w:val="32"/>
        </w:rPr>
        <w:t>高级专业技术职称</w:t>
      </w:r>
      <w:r w:rsidRPr="009827EE">
        <w:rPr>
          <w:rFonts w:ascii="Times New Roman" w:eastAsia="仿宋" w:hAnsi="Times New Roman" w:cs="Times New Roman" w:hint="eastAsia"/>
          <w:color w:val="000000" w:themeColor="text1"/>
          <w:sz w:val="32"/>
          <w:szCs w:val="32"/>
        </w:rPr>
        <w:t>，同等条件下优先支持理、工、经、管、文、法等多学科交叉团队研究。</w:t>
      </w:r>
    </w:p>
    <w:p w:rsidR="00E340F6" w:rsidRPr="009827EE" w:rsidRDefault="00E340F6"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鉴于项目的主旨和特点，相关研究成果要重点突出建言献策功能</w:t>
      </w:r>
      <w:r w:rsidR="004E2858">
        <w:rPr>
          <w:rFonts w:ascii="Times New Roman" w:eastAsia="仿宋" w:hAnsi="Times New Roman" w:cs="Times New Roman" w:hint="eastAsia"/>
          <w:sz w:val="32"/>
          <w:szCs w:val="32"/>
        </w:rPr>
        <w:t>。</w:t>
      </w:r>
      <w:r w:rsidR="002C32A7">
        <w:rPr>
          <w:rFonts w:ascii="Times New Roman" w:eastAsia="仿宋" w:hAnsi="Times New Roman" w:cs="Times New Roman" w:hint="eastAsia"/>
          <w:color w:val="000000" w:themeColor="text1"/>
          <w:sz w:val="32"/>
          <w:szCs w:val="32"/>
        </w:rPr>
        <w:t>符合下列情况之一者可以结题</w:t>
      </w:r>
      <w:r w:rsidRPr="009827EE">
        <w:rPr>
          <w:rFonts w:ascii="Times New Roman" w:eastAsia="仿宋" w:hAnsi="Times New Roman" w:cs="Times New Roman" w:hint="eastAsia"/>
          <w:color w:val="000000" w:themeColor="text1"/>
          <w:sz w:val="32"/>
          <w:szCs w:val="32"/>
        </w:rPr>
        <w:t>：</w:t>
      </w:r>
    </w:p>
    <w:p w:rsidR="00E340F6" w:rsidRPr="009827EE" w:rsidRDefault="00BA19AA"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w:t>
      </w:r>
      <w:r w:rsidR="00E340F6" w:rsidRPr="009827EE">
        <w:rPr>
          <w:rFonts w:ascii="Times New Roman" w:eastAsia="仿宋" w:hAnsi="Times New Roman" w:cs="Times New Roman"/>
          <w:color w:val="000000" w:themeColor="text1"/>
          <w:sz w:val="32"/>
          <w:szCs w:val="32"/>
        </w:rPr>
        <w:t>研究报告、有关建议被地（市）级以上党政领导机关采纳或领导批示要求有关单位部门予以采纳、落实等，需提供相关证明材料。</w:t>
      </w:r>
      <w:r w:rsidR="00E340F6" w:rsidRPr="009827EE">
        <w:rPr>
          <w:rFonts w:ascii="Times New Roman" w:eastAsia="仿宋" w:hAnsi="Times New Roman" w:cs="Times New Roman"/>
          <w:color w:val="000000" w:themeColor="text1"/>
          <w:sz w:val="32"/>
          <w:szCs w:val="32"/>
        </w:rPr>
        <w:t xml:space="preserve"> </w:t>
      </w:r>
    </w:p>
    <w:p w:rsidR="00E340F6" w:rsidRPr="009827EE" w:rsidRDefault="0007204E"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2</w:t>
      </w:r>
      <w:r>
        <w:rPr>
          <w:rFonts w:ascii="Times New Roman" w:eastAsia="仿宋" w:hAnsi="Times New Roman" w:cs="Times New Roman" w:hint="eastAsia"/>
          <w:color w:val="000000" w:themeColor="text1"/>
          <w:sz w:val="32"/>
          <w:szCs w:val="32"/>
        </w:rPr>
        <w:t>）</w:t>
      </w:r>
      <w:r w:rsidR="00E340F6" w:rsidRPr="009827EE">
        <w:rPr>
          <w:rFonts w:ascii="Times New Roman" w:eastAsia="仿宋" w:hAnsi="Times New Roman" w:cs="Times New Roman"/>
          <w:color w:val="000000" w:themeColor="text1"/>
          <w:sz w:val="32"/>
          <w:szCs w:val="32"/>
        </w:rPr>
        <w:t>受委托开展行业、产业调研或编制各类规划及开展相关政策研究，需提供委托单位出具的委托函、委托协议、验收报告等采纳证明材料。</w:t>
      </w:r>
      <w:r w:rsidR="00E340F6" w:rsidRPr="009827EE">
        <w:rPr>
          <w:rFonts w:ascii="Times New Roman" w:eastAsia="仿宋" w:hAnsi="Times New Roman" w:cs="Times New Roman"/>
          <w:color w:val="000000" w:themeColor="text1"/>
          <w:sz w:val="32"/>
          <w:szCs w:val="32"/>
        </w:rPr>
        <w:t xml:space="preserve"> </w:t>
      </w:r>
    </w:p>
    <w:p w:rsidR="00E340F6" w:rsidRPr="009827EE" w:rsidRDefault="0007204E"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hint="eastAsia"/>
          <w:color w:val="000000" w:themeColor="text1"/>
          <w:sz w:val="32"/>
          <w:szCs w:val="32"/>
        </w:rPr>
        <w:t>）</w:t>
      </w:r>
      <w:r w:rsidR="004E2858" w:rsidRPr="00FF1023">
        <w:rPr>
          <w:rFonts w:ascii="Times New Roman" w:eastAsia="仿宋" w:hAnsi="Times New Roman" w:cs="Times New Roman"/>
          <w:sz w:val="32"/>
          <w:szCs w:val="32"/>
        </w:rPr>
        <w:t>在决策参考性刊物或核心期刊发表相关研究文章</w:t>
      </w:r>
      <w:r w:rsidR="004E2858">
        <w:rPr>
          <w:rFonts w:ascii="Times New Roman" w:eastAsia="仿宋" w:hAnsi="Times New Roman" w:cs="Times New Roman" w:hint="eastAsia"/>
          <w:sz w:val="32"/>
          <w:szCs w:val="32"/>
        </w:rPr>
        <w:t>3</w:t>
      </w:r>
      <w:r w:rsidR="004E2858" w:rsidRPr="00FF1023">
        <w:rPr>
          <w:rFonts w:ascii="Times New Roman" w:eastAsia="仿宋" w:hAnsi="Times New Roman" w:cs="Times New Roman"/>
          <w:sz w:val="32"/>
          <w:szCs w:val="32"/>
        </w:rPr>
        <w:t>篇以上</w:t>
      </w:r>
      <w:r w:rsidR="004E2858">
        <w:rPr>
          <w:rFonts w:ascii="Times New Roman" w:eastAsia="仿宋" w:hAnsi="Times New Roman" w:cs="Times New Roman" w:hint="eastAsia"/>
          <w:sz w:val="32"/>
          <w:szCs w:val="32"/>
        </w:rPr>
        <w:t>；或</w:t>
      </w:r>
      <w:r w:rsidR="00E340F6" w:rsidRPr="009827EE">
        <w:rPr>
          <w:rFonts w:ascii="Times New Roman" w:eastAsia="仿宋" w:hAnsi="Times New Roman" w:cs="Times New Roman"/>
          <w:color w:val="000000" w:themeColor="text1"/>
          <w:sz w:val="32"/>
          <w:szCs w:val="32"/>
        </w:rPr>
        <w:t>组建相关领域智库，并在决策参考性刊物或核心期刊发表相关研究文章</w:t>
      </w:r>
      <w:r w:rsidR="00E340F6" w:rsidRPr="009827EE">
        <w:rPr>
          <w:rFonts w:ascii="Times New Roman" w:eastAsia="仿宋" w:hAnsi="Times New Roman" w:cs="Times New Roman"/>
          <w:color w:val="000000" w:themeColor="text1"/>
          <w:sz w:val="32"/>
          <w:szCs w:val="32"/>
        </w:rPr>
        <w:t>2</w:t>
      </w:r>
      <w:r w:rsidR="00E340F6" w:rsidRPr="009827EE">
        <w:rPr>
          <w:rFonts w:ascii="Times New Roman" w:eastAsia="仿宋" w:hAnsi="Times New Roman" w:cs="Times New Roman"/>
          <w:color w:val="000000" w:themeColor="text1"/>
          <w:sz w:val="32"/>
          <w:szCs w:val="32"/>
        </w:rPr>
        <w:t>篇以上</w:t>
      </w:r>
      <w:r w:rsidR="004E2858">
        <w:rPr>
          <w:rFonts w:ascii="Times New Roman" w:eastAsia="仿宋" w:hAnsi="Times New Roman" w:cs="Times New Roman" w:hint="eastAsia"/>
          <w:color w:val="000000" w:themeColor="text1"/>
          <w:sz w:val="32"/>
          <w:szCs w:val="32"/>
        </w:rPr>
        <w:t>；</w:t>
      </w:r>
      <w:r w:rsidR="00E340F6" w:rsidRPr="009827EE">
        <w:rPr>
          <w:rFonts w:ascii="Times New Roman" w:eastAsia="仿宋" w:hAnsi="Times New Roman" w:cs="Times New Roman"/>
          <w:color w:val="000000" w:themeColor="text1"/>
          <w:sz w:val="32"/>
          <w:szCs w:val="32"/>
        </w:rPr>
        <w:t>或出版相关专著类成果。决策参考性刊物包括：工业和信息化部《研究与参考》（智库专刊）、《教育部简报（高校智库专刊）》、国家哲学社会科学</w:t>
      </w:r>
      <w:r w:rsidR="004E2858">
        <w:rPr>
          <w:rFonts w:ascii="Times New Roman" w:eastAsia="仿宋" w:hAnsi="Times New Roman" w:cs="Times New Roman" w:hint="eastAsia"/>
          <w:color w:val="000000" w:themeColor="text1"/>
          <w:sz w:val="32"/>
          <w:szCs w:val="32"/>
        </w:rPr>
        <w:t>工作</w:t>
      </w:r>
      <w:r w:rsidR="00E340F6" w:rsidRPr="009827EE">
        <w:rPr>
          <w:rFonts w:ascii="Times New Roman" w:eastAsia="仿宋" w:hAnsi="Times New Roman" w:cs="Times New Roman"/>
          <w:color w:val="000000" w:themeColor="text1"/>
          <w:sz w:val="32"/>
          <w:szCs w:val="32"/>
        </w:rPr>
        <w:t>办《成果要报》、江苏省哲学社会科学规划办《智库专报》以及《人民日报》《光明日报》《经济日报》《求是》</w:t>
      </w:r>
      <w:r w:rsidR="00C7348D">
        <w:rPr>
          <w:rFonts w:ascii="Times New Roman" w:eastAsia="仿宋" w:hAnsi="Times New Roman" w:cs="Times New Roman" w:hint="eastAsia"/>
          <w:color w:val="000000" w:themeColor="text1"/>
          <w:sz w:val="32"/>
          <w:szCs w:val="32"/>
        </w:rPr>
        <w:t>《解放军报》</w:t>
      </w:r>
      <w:r w:rsidR="00E340F6" w:rsidRPr="009827EE">
        <w:rPr>
          <w:rFonts w:ascii="Times New Roman" w:eastAsia="仿宋" w:hAnsi="Times New Roman" w:cs="Times New Roman"/>
          <w:color w:val="000000" w:themeColor="text1"/>
          <w:sz w:val="32"/>
          <w:szCs w:val="32"/>
        </w:rPr>
        <w:t>《中国教育报》《新华日报》（智库版及相关栏目）等。</w:t>
      </w:r>
    </w:p>
    <w:p w:rsidR="00C47DCD" w:rsidRDefault="0050677B"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sidRPr="0050677B">
        <w:rPr>
          <w:rFonts w:ascii="Times New Roman" w:eastAsia="仿宋" w:hAnsi="Times New Roman" w:cs="Times New Roman" w:hint="eastAsia"/>
          <w:color w:val="000000" w:themeColor="text1"/>
          <w:sz w:val="32"/>
          <w:szCs w:val="32"/>
        </w:rPr>
        <w:t>申请人请登录科研管理信息系统（网址</w:t>
      </w:r>
      <w:r w:rsidRPr="0050677B">
        <w:rPr>
          <w:rFonts w:ascii="Times New Roman" w:eastAsia="仿宋" w:hAnsi="Times New Roman" w:cs="Times New Roman" w:hint="eastAsia"/>
          <w:color w:val="000000" w:themeColor="text1"/>
          <w:sz w:val="32"/>
          <w:szCs w:val="32"/>
        </w:rPr>
        <w:t>http://kyxt.nuaa.edu.cn</w:t>
      </w:r>
      <w:r w:rsidRPr="0050677B">
        <w:rPr>
          <w:rFonts w:ascii="Times New Roman" w:eastAsia="仿宋" w:hAnsi="Times New Roman" w:cs="Times New Roman" w:hint="eastAsia"/>
          <w:color w:val="000000" w:themeColor="text1"/>
          <w:sz w:val="32"/>
          <w:szCs w:val="32"/>
        </w:rPr>
        <w:t>，操作手册见附件</w:t>
      </w:r>
      <w:r w:rsidR="00DD5BFA">
        <w:rPr>
          <w:rFonts w:ascii="Times New Roman" w:eastAsia="仿宋" w:hAnsi="Times New Roman" w:cs="Times New Roman" w:hint="eastAsia"/>
          <w:color w:val="000000" w:themeColor="text1"/>
          <w:sz w:val="32"/>
          <w:szCs w:val="32"/>
        </w:rPr>
        <w:t>2</w:t>
      </w:r>
      <w:r w:rsidRPr="0050677B">
        <w:rPr>
          <w:rFonts w:ascii="Times New Roman" w:eastAsia="仿宋" w:hAnsi="Times New Roman" w:cs="Times New Roman" w:hint="eastAsia"/>
          <w:color w:val="000000" w:themeColor="text1"/>
          <w:sz w:val="32"/>
          <w:szCs w:val="32"/>
        </w:rPr>
        <w:t>）填报申报信息及上传电子版申请书</w:t>
      </w:r>
      <w:r w:rsidR="00C47DCD" w:rsidRPr="00C47DCD">
        <w:rPr>
          <w:rFonts w:ascii="Times New Roman" w:eastAsia="仿宋" w:hAnsi="Times New Roman" w:cs="Times New Roman" w:hint="eastAsia"/>
          <w:color w:val="000000" w:themeColor="text1"/>
          <w:sz w:val="32"/>
          <w:szCs w:val="32"/>
        </w:rPr>
        <w:t>（模板见附件</w:t>
      </w:r>
      <w:r w:rsidR="003B3397">
        <w:rPr>
          <w:rFonts w:ascii="Times New Roman" w:eastAsia="仿宋" w:hAnsi="Times New Roman" w:cs="Times New Roman" w:hint="eastAsia"/>
          <w:color w:val="000000" w:themeColor="text1"/>
          <w:sz w:val="32"/>
          <w:szCs w:val="32"/>
        </w:rPr>
        <w:t>18</w:t>
      </w:r>
      <w:r w:rsidR="00C47DCD" w:rsidRPr="00C47DCD">
        <w:rPr>
          <w:rFonts w:ascii="Times New Roman" w:eastAsia="仿宋" w:hAnsi="Times New Roman" w:cs="Times New Roman" w:hint="eastAsia"/>
          <w:color w:val="000000" w:themeColor="text1"/>
          <w:sz w:val="32"/>
          <w:szCs w:val="32"/>
        </w:rPr>
        <w:t>）。</w:t>
      </w:r>
    </w:p>
    <w:p w:rsidR="005E1FBD" w:rsidRPr="009827EE" w:rsidRDefault="005E1FBD" w:rsidP="009A39AC">
      <w:pPr>
        <w:widowControl/>
        <w:adjustRightInd w:val="0"/>
        <w:snapToGrid w:val="0"/>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联系人：</w:t>
      </w:r>
      <w:r>
        <w:rPr>
          <w:rFonts w:ascii="Times New Roman" w:eastAsia="仿宋" w:hAnsi="Times New Roman" w:cs="Times New Roman" w:hint="eastAsia"/>
          <w:color w:val="000000" w:themeColor="text1"/>
          <w:sz w:val="32"/>
          <w:szCs w:val="32"/>
        </w:rPr>
        <w:t>王鹏飞</w:t>
      </w:r>
    </w:p>
    <w:p w:rsidR="005E1FBD" w:rsidRPr="004665EA" w:rsidRDefault="005E1FBD" w:rsidP="009A39AC">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lastRenderedPageBreak/>
        <w:t>电</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00FC43D3">
        <w:rPr>
          <w:rFonts w:ascii="Times New Roman" w:eastAsia="仿宋" w:hAnsi="Times New Roman" w:cs="Times New Roman"/>
          <w:color w:val="000000" w:themeColor="text1"/>
          <w:sz w:val="32"/>
          <w:szCs w:val="32"/>
        </w:rPr>
        <w:t>025</w:t>
      </w:r>
      <w:r w:rsidR="00FC43D3">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84896652</w:t>
      </w:r>
    </w:p>
    <w:p w:rsidR="005E1FBD" w:rsidRPr="009827EE" w:rsidRDefault="005E1FBD" w:rsidP="009A39AC">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w:t>
      </w:r>
    </w:p>
    <w:p w:rsidR="006507D2" w:rsidRPr="009827EE" w:rsidRDefault="0048008D" w:rsidP="003D11D4">
      <w:pPr>
        <w:widowControl/>
        <w:adjustRightInd w:val="0"/>
        <w:snapToGrid w:val="0"/>
        <w:spacing w:line="578"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（九</w:t>
      </w:r>
      <w:r w:rsidR="006507D2" w:rsidRPr="009827EE">
        <w:rPr>
          <w:rFonts w:ascii="Times New Roman" w:eastAsia="黑体" w:hAnsi="Times New Roman" w:cs="Times New Roman" w:hint="eastAsia"/>
          <w:color w:val="000000" w:themeColor="text1"/>
          <w:sz w:val="32"/>
          <w:szCs w:val="32"/>
        </w:rPr>
        <w:t>）前沿科技合作交流与研究基金项目</w:t>
      </w:r>
    </w:p>
    <w:p w:rsidR="001048B4" w:rsidRPr="00C7348D" w:rsidRDefault="006507D2" w:rsidP="0067360F">
      <w:pPr>
        <w:spacing w:line="578" w:lineRule="exact"/>
        <w:ind w:firstLineChars="200" w:firstLine="640"/>
        <w:rPr>
          <w:rFonts w:ascii="Times New Roman" w:eastAsia="仿宋" w:hAnsi="Times New Roman" w:cs="Times New Roman"/>
          <w:color w:val="000000" w:themeColor="text1"/>
          <w:kern w:val="0"/>
          <w:sz w:val="32"/>
          <w:szCs w:val="32"/>
        </w:rPr>
      </w:pPr>
      <w:r w:rsidRPr="00C7348D">
        <w:rPr>
          <w:rFonts w:ascii="Times New Roman" w:eastAsia="仿宋" w:hAnsi="Times New Roman" w:cs="Times New Roman" w:hint="eastAsia"/>
          <w:color w:val="000000" w:themeColor="text1"/>
          <w:kern w:val="0"/>
          <w:sz w:val="32"/>
          <w:szCs w:val="32"/>
        </w:rPr>
        <w:t>资助学院</w:t>
      </w:r>
      <w:r w:rsidR="009070B5" w:rsidRPr="00C7348D">
        <w:rPr>
          <w:rFonts w:ascii="Times New Roman" w:eastAsia="仿宋" w:hAnsi="Times New Roman" w:cs="Times New Roman" w:hint="eastAsia"/>
          <w:color w:val="000000" w:themeColor="text1"/>
          <w:kern w:val="0"/>
          <w:sz w:val="32"/>
          <w:szCs w:val="32"/>
        </w:rPr>
        <w:t>组织国内外知名专家来校进行科研交流，及时掌握国内外前沿科研领域的最新动态，增进我校与国内外学术界的联系与合作，</w:t>
      </w:r>
      <w:r w:rsidR="008277BE" w:rsidRPr="00C7348D">
        <w:rPr>
          <w:rFonts w:ascii="Times New Roman" w:eastAsia="仿宋" w:hAnsi="Times New Roman" w:cs="Times New Roman" w:hint="eastAsia"/>
          <w:color w:val="000000" w:themeColor="text1"/>
          <w:kern w:val="0"/>
          <w:sz w:val="32"/>
          <w:szCs w:val="32"/>
        </w:rPr>
        <w:t>提升</w:t>
      </w:r>
      <w:r w:rsidR="009070B5" w:rsidRPr="00C7348D">
        <w:rPr>
          <w:rFonts w:ascii="Times New Roman" w:eastAsia="仿宋" w:hAnsi="Times New Roman" w:cs="Times New Roman" w:hint="eastAsia"/>
          <w:color w:val="000000" w:themeColor="text1"/>
          <w:kern w:val="0"/>
          <w:sz w:val="32"/>
          <w:szCs w:val="32"/>
        </w:rPr>
        <w:t>相关学科学术</w:t>
      </w:r>
      <w:r w:rsidR="008277BE" w:rsidRPr="00C7348D">
        <w:rPr>
          <w:rFonts w:ascii="Times New Roman" w:eastAsia="仿宋" w:hAnsi="Times New Roman" w:cs="Times New Roman" w:hint="eastAsia"/>
          <w:color w:val="000000" w:themeColor="text1"/>
          <w:kern w:val="0"/>
          <w:sz w:val="32"/>
          <w:szCs w:val="32"/>
        </w:rPr>
        <w:t>影响力。</w:t>
      </w:r>
    </w:p>
    <w:p w:rsidR="001048B4" w:rsidRPr="00C7348D" w:rsidRDefault="001048B4" w:rsidP="0067360F">
      <w:pPr>
        <w:widowControl/>
        <w:adjustRightInd w:val="0"/>
        <w:snapToGrid w:val="0"/>
        <w:spacing w:line="578" w:lineRule="exact"/>
        <w:ind w:firstLineChars="200" w:firstLine="640"/>
        <w:rPr>
          <w:rFonts w:ascii="Times New Roman" w:eastAsia="仿宋" w:hAnsi="Times New Roman" w:cs="Times New Roman"/>
          <w:color w:val="000000" w:themeColor="text1"/>
          <w:kern w:val="0"/>
          <w:sz w:val="32"/>
          <w:szCs w:val="32"/>
        </w:rPr>
      </w:pPr>
      <w:r w:rsidRPr="00C7348D">
        <w:rPr>
          <w:rFonts w:ascii="Times New Roman" w:eastAsia="仿宋" w:hAnsi="Times New Roman" w:cs="Times New Roman" w:hint="eastAsia"/>
          <w:color w:val="000000" w:themeColor="text1"/>
          <w:kern w:val="0"/>
          <w:sz w:val="32"/>
          <w:szCs w:val="32"/>
        </w:rPr>
        <w:t>该项目以学院为单位申请，每个学院限</w:t>
      </w:r>
      <w:r w:rsidRPr="00C7348D">
        <w:rPr>
          <w:rFonts w:ascii="Times New Roman" w:eastAsia="仿宋" w:hAnsi="Times New Roman" w:cs="Times New Roman"/>
          <w:color w:val="000000" w:themeColor="text1"/>
          <w:kern w:val="0"/>
          <w:sz w:val="32"/>
          <w:szCs w:val="32"/>
        </w:rPr>
        <w:t>1</w:t>
      </w:r>
      <w:r w:rsidRPr="00C7348D">
        <w:rPr>
          <w:rFonts w:ascii="Times New Roman" w:eastAsia="仿宋" w:hAnsi="Times New Roman" w:cs="Times New Roman" w:hint="eastAsia"/>
          <w:color w:val="000000" w:themeColor="text1"/>
          <w:kern w:val="0"/>
          <w:sz w:val="32"/>
          <w:szCs w:val="32"/>
        </w:rPr>
        <w:t>项</w:t>
      </w:r>
      <w:r w:rsidR="00050DB8" w:rsidRPr="00C7348D">
        <w:rPr>
          <w:rFonts w:ascii="Times New Roman" w:eastAsia="仿宋" w:hAnsi="Times New Roman" w:cs="Times New Roman" w:hint="eastAsia"/>
          <w:color w:val="000000" w:themeColor="text1"/>
          <w:kern w:val="0"/>
          <w:sz w:val="32"/>
          <w:szCs w:val="32"/>
        </w:rPr>
        <w:t>。</w:t>
      </w:r>
    </w:p>
    <w:p w:rsidR="009028C2" w:rsidRDefault="0050677B" w:rsidP="0067360F">
      <w:pPr>
        <w:spacing w:line="578" w:lineRule="exact"/>
        <w:ind w:firstLineChars="200" w:firstLine="640"/>
        <w:rPr>
          <w:rFonts w:ascii="仿宋_GB2312" w:eastAsia="仿宋_GB2312" w:hAnsi="Times New Roman" w:cs="仿宋_GB2312"/>
          <w:color w:val="000000" w:themeColor="text1"/>
          <w:sz w:val="32"/>
          <w:szCs w:val="32"/>
        </w:rPr>
      </w:pPr>
      <w:r w:rsidRPr="0050677B">
        <w:rPr>
          <w:rFonts w:ascii="Times New Roman" w:eastAsia="仿宋" w:hAnsi="Times New Roman" w:cs="Times New Roman" w:hint="eastAsia"/>
          <w:color w:val="000000" w:themeColor="text1"/>
          <w:kern w:val="0"/>
          <w:sz w:val="32"/>
          <w:szCs w:val="32"/>
        </w:rPr>
        <w:t>申请人请登录科研管理信息系统（网址</w:t>
      </w:r>
      <w:r w:rsidRPr="0050677B">
        <w:rPr>
          <w:rFonts w:ascii="Times New Roman" w:eastAsia="仿宋" w:hAnsi="Times New Roman" w:cs="Times New Roman" w:hint="eastAsia"/>
          <w:color w:val="000000" w:themeColor="text1"/>
          <w:kern w:val="0"/>
          <w:sz w:val="32"/>
          <w:szCs w:val="32"/>
        </w:rPr>
        <w:t>http://kyxt.nuaa.edu.cn</w:t>
      </w:r>
      <w:r w:rsidRPr="0050677B">
        <w:rPr>
          <w:rFonts w:ascii="Times New Roman" w:eastAsia="仿宋" w:hAnsi="Times New Roman" w:cs="Times New Roman" w:hint="eastAsia"/>
          <w:color w:val="000000" w:themeColor="text1"/>
          <w:kern w:val="0"/>
          <w:sz w:val="32"/>
          <w:szCs w:val="32"/>
        </w:rPr>
        <w:t>，操作手册见附件</w:t>
      </w:r>
      <w:r w:rsidR="00DD5BFA">
        <w:rPr>
          <w:rFonts w:ascii="Times New Roman" w:eastAsia="仿宋" w:hAnsi="Times New Roman" w:cs="Times New Roman" w:hint="eastAsia"/>
          <w:color w:val="000000" w:themeColor="text1"/>
          <w:kern w:val="0"/>
          <w:sz w:val="32"/>
          <w:szCs w:val="32"/>
        </w:rPr>
        <w:t>2</w:t>
      </w:r>
      <w:r w:rsidRPr="0050677B">
        <w:rPr>
          <w:rFonts w:ascii="Times New Roman" w:eastAsia="仿宋" w:hAnsi="Times New Roman" w:cs="Times New Roman" w:hint="eastAsia"/>
          <w:color w:val="000000" w:themeColor="text1"/>
          <w:kern w:val="0"/>
          <w:sz w:val="32"/>
          <w:szCs w:val="32"/>
        </w:rPr>
        <w:t>）填报申报信息及上传电子版申请书</w:t>
      </w:r>
      <w:r w:rsidR="00D96DA1" w:rsidRPr="00D96DA1">
        <w:rPr>
          <w:rFonts w:ascii="Times New Roman" w:eastAsia="仿宋" w:hAnsi="Times New Roman" w:cs="Times New Roman" w:hint="eastAsia"/>
          <w:color w:val="000000" w:themeColor="text1"/>
          <w:kern w:val="0"/>
          <w:sz w:val="32"/>
          <w:szCs w:val="32"/>
        </w:rPr>
        <w:t>（模板见附件</w:t>
      </w:r>
      <w:r w:rsidR="00E56F6D">
        <w:rPr>
          <w:rFonts w:ascii="Times New Roman" w:eastAsia="仿宋" w:hAnsi="Times New Roman" w:cs="Times New Roman" w:hint="eastAsia"/>
          <w:color w:val="000000" w:themeColor="text1"/>
          <w:kern w:val="0"/>
          <w:sz w:val="32"/>
          <w:szCs w:val="32"/>
        </w:rPr>
        <w:t>19</w:t>
      </w:r>
      <w:r w:rsidR="00D96DA1" w:rsidRPr="00D96DA1">
        <w:rPr>
          <w:rFonts w:ascii="Times New Roman" w:eastAsia="仿宋" w:hAnsi="Times New Roman" w:cs="Times New Roman" w:hint="eastAsia"/>
          <w:color w:val="000000" w:themeColor="text1"/>
          <w:kern w:val="0"/>
          <w:sz w:val="32"/>
          <w:szCs w:val="32"/>
        </w:rPr>
        <w:t>）。</w:t>
      </w:r>
    </w:p>
    <w:p w:rsidR="009028C2" w:rsidRDefault="009028C2" w:rsidP="0067360F">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联系人：张小兰</w:t>
      </w:r>
      <w:r>
        <w:rPr>
          <w:rFonts w:ascii="Times New Roman" w:eastAsia="仿宋" w:hAnsi="Times New Roman" w:cs="Times New Roman" w:hint="eastAsia"/>
          <w:color w:val="000000" w:themeColor="text1"/>
          <w:sz w:val="32"/>
          <w:szCs w:val="32"/>
        </w:rPr>
        <w:t>，韩薇，</w:t>
      </w:r>
      <w:r w:rsidR="00FC43D3">
        <w:rPr>
          <w:rFonts w:ascii="Times New Roman" w:eastAsia="仿宋" w:hAnsi="Times New Roman" w:cs="Times New Roman" w:hint="eastAsia"/>
          <w:color w:val="000000" w:themeColor="text1"/>
          <w:sz w:val="32"/>
          <w:szCs w:val="32"/>
        </w:rPr>
        <w:t>025-</w:t>
      </w:r>
      <w:r w:rsidRPr="009827EE">
        <w:rPr>
          <w:rFonts w:ascii="Times New Roman" w:eastAsia="仿宋" w:hAnsi="Times New Roman" w:cs="Times New Roman"/>
          <w:color w:val="000000" w:themeColor="text1"/>
          <w:sz w:val="32"/>
          <w:szCs w:val="32"/>
        </w:rPr>
        <w:t>84892758</w:t>
      </w:r>
      <w:r w:rsidRPr="009827EE">
        <w:rPr>
          <w:rFonts w:ascii="Times New Roman" w:eastAsia="仿宋" w:hAnsi="Times New Roman" w:cs="Times New Roman"/>
          <w:color w:val="000000" w:themeColor="text1"/>
          <w:sz w:val="32"/>
          <w:szCs w:val="32"/>
        </w:rPr>
        <w:t>（理工类）</w:t>
      </w:r>
    </w:p>
    <w:p w:rsidR="009028C2" w:rsidRPr="009827EE" w:rsidRDefault="009028C2" w:rsidP="0067360F">
      <w:pPr>
        <w:spacing w:line="578" w:lineRule="exact"/>
        <w:ind w:firstLineChars="600" w:firstLine="192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王鹏飞</w:t>
      </w:r>
      <w:r w:rsidR="00FC43D3">
        <w:rPr>
          <w:rFonts w:ascii="Times New Roman" w:eastAsia="仿宋" w:hAnsi="Times New Roman" w:cs="Times New Roman" w:hint="eastAsia"/>
          <w:color w:val="000000" w:themeColor="text1"/>
          <w:sz w:val="32"/>
          <w:szCs w:val="32"/>
        </w:rPr>
        <w:t>025-</w:t>
      </w:r>
      <w:r w:rsidRPr="009827EE">
        <w:rPr>
          <w:rFonts w:ascii="Times New Roman" w:eastAsia="仿宋" w:hAnsi="Times New Roman" w:cs="Times New Roman"/>
          <w:color w:val="000000" w:themeColor="text1"/>
          <w:sz w:val="32"/>
          <w:szCs w:val="32"/>
        </w:rPr>
        <w:t>84896652</w:t>
      </w:r>
      <w:r w:rsidRPr="009827EE">
        <w:rPr>
          <w:rFonts w:ascii="Times New Roman" w:eastAsia="仿宋" w:hAnsi="Times New Roman" w:cs="Times New Roman"/>
          <w:color w:val="000000" w:themeColor="text1"/>
          <w:sz w:val="32"/>
          <w:szCs w:val="32"/>
        </w:rPr>
        <w:t>（人文社科类）</w:t>
      </w:r>
    </w:p>
    <w:p w:rsidR="009028C2" w:rsidRDefault="009028C2" w:rsidP="0067360F">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612</w:t>
      </w:r>
      <w:r w:rsidRPr="009827EE">
        <w:rPr>
          <w:rFonts w:ascii="Times New Roman" w:eastAsia="仿宋" w:hAnsi="Times New Roman" w:cs="Times New Roman"/>
          <w:color w:val="000000" w:themeColor="text1"/>
          <w:sz w:val="32"/>
          <w:szCs w:val="32"/>
        </w:rPr>
        <w:t>室（理工类）</w:t>
      </w:r>
    </w:p>
    <w:p w:rsidR="009028C2" w:rsidRDefault="009028C2" w:rsidP="0067360F">
      <w:pPr>
        <w:spacing w:line="578" w:lineRule="exact"/>
        <w:ind w:firstLineChars="600" w:firstLine="192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室（人文社科类）</w:t>
      </w:r>
    </w:p>
    <w:p w:rsidR="00F744BD" w:rsidRDefault="00F744BD" w:rsidP="00F744BD">
      <w:pPr>
        <w:widowControl/>
        <w:adjustRightInd w:val="0"/>
        <w:snapToGrid w:val="0"/>
        <w:spacing w:line="578" w:lineRule="exact"/>
        <w:jc w:val="left"/>
        <w:rPr>
          <w:rFonts w:ascii="Times New Roman" w:eastAsia="黑体" w:hAnsi="Times New Roman" w:cs="Times New Roman"/>
          <w:color w:val="000000" w:themeColor="text1"/>
          <w:sz w:val="32"/>
          <w:szCs w:val="32"/>
        </w:rPr>
      </w:pPr>
      <w:r w:rsidRPr="00F744BD">
        <w:rPr>
          <w:rFonts w:ascii="Times New Roman" w:eastAsia="黑体" w:hAnsi="Times New Roman" w:cs="Times New Roman" w:hint="eastAsia"/>
          <w:color w:val="000000" w:themeColor="text1"/>
          <w:sz w:val="32"/>
          <w:szCs w:val="32"/>
        </w:rPr>
        <w:t>（十）重点领域布局类项目</w:t>
      </w:r>
    </w:p>
    <w:p w:rsidR="00F744BD" w:rsidRDefault="00F744BD" w:rsidP="0015077B">
      <w:pPr>
        <w:spacing w:line="578" w:lineRule="exact"/>
        <w:ind w:firstLineChars="200" w:firstLine="640"/>
        <w:rPr>
          <w:rFonts w:ascii="Times New Roman" w:eastAsia="仿宋" w:hAnsi="Times New Roman" w:cs="Times New Roman"/>
          <w:color w:val="000000" w:themeColor="text1"/>
          <w:kern w:val="0"/>
          <w:sz w:val="32"/>
          <w:szCs w:val="32"/>
        </w:rPr>
      </w:pPr>
      <w:r w:rsidRPr="00F744BD">
        <w:rPr>
          <w:rFonts w:ascii="Times New Roman" w:eastAsia="仿宋" w:hAnsi="Times New Roman" w:cs="Times New Roman" w:hint="eastAsia"/>
          <w:color w:val="000000" w:themeColor="text1"/>
          <w:kern w:val="0"/>
          <w:sz w:val="32"/>
          <w:szCs w:val="32"/>
        </w:rPr>
        <w:t>按照学校发展需要，面向世界科技前沿和国家重大战略需求，鼓励学科交叉融合，汇聚优质创新资源，在若干重点领域论证和培育一批重点项目，力争在原创性研究与关键核心技术攻关方面取得若干重大研究进展，产出具有影响力的科研成果。该类项目论证成熟一个，立项资助一个，每个项目资助强度</w:t>
      </w:r>
      <w:r w:rsidR="0014654A">
        <w:rPr>
          <w:rFonts w:ascii="Times New Roman" w:eastAsia="仿宋" w:hAnsi="Times New Roman" w:cs="Times New Roman" w:hint="eastAsia"/>
          <w:color w:val="000000" w:themeColor="text1"/>
          <w:kern w:val="0"/>
          <w:sz w:val="32"/>
          <w:szCs w:val="32"/>
        </w:rPr>
        <w:t>为</w:t>
      </w:r>
      <w:r w:rsidR="0014654A">
        <w:rPr>
          <w:rFonts w:ascii="Times New Roman" w:eastAsia="仿宋" w:hAnsi="Times New Roman" w:cs="Times New Roman" w:hint="eastAsia"/>
          <w:color w:val="000000" w:themeColor="text1"/>
          <w:kern w:val="0"/>
          <w:sz w:val="32"/>
          <w:szCs w:val="32"/>
        </w:rPr>
        <w:t>100-</w:t>
      </w:r>
      <w:r w:rsidRPr="00F744BD">
        <w:rPr>
          <w:rFonts w:ascii="Times New Roman" w:eastAsia="仿宋" w:hAnsi="Times New Roman" w:cs="Times New Roman" w:hint="eastAsia"/>
          <w:color w:val="000000" w:themeColor="text1"/>
          <w:kern w:val="0"/>
          <w:sz w:val="32"/>
          <w:szCs w:val="32"/>
        </w:rPr>
        <w:t>200</w:t>
      </w:r>
      <w:r w:rsidRPr="00F744BD">
        <w:rPr>
          <w:rFonts w:ascii="Times New Roman" w:eastAsia="仿宋" w:hAnsi="Times New Roman" w:cs="Times New Roman" w:hint="eastAsia"/>
          <w:color w:val="000000" w:themeColor="text1"/>
          <w:kern w:val="0"/>
          <w:sz w:val="32"/>
          <w:szCs w:val="32"/>
        </w:rPr>
        <w:t>万元。</w:t>
      </w:r>
    </w:p>
    <w:p w:rsidR="00F744BD" w:rsidRDefault="004D5334" w:rsidP="0015077B">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sidR="00F744BD" w:rsidRPr="00F744BD">
        <w:rPr>
          <w:rFonts w:ascii="Times New Roman" w:eastAsia="仿宋" w:hAnsi="Times New Roman" w:cs="Times New Roman" w:hint="eastAsia"/>
          <w:color w:val="000000" w:themeColor="text1"/>
          <w:kern w:val="0"/>
          <w:sz w:val="32"/>
          <w:szCs w:val="32"/>
        </w:rPr>
        <w:t>前沿科技领域</w:t>
      </w:r>
    </w:p>
    <w:p w:rsidR="00F744BD" w:rsidRDefault="00F744BD" w:rsidP="0015077B">
      <w:pPr>
        <w:spacing w:line="578" w:lineRule="exact"/>
        <w:ind w:firstLineChars="200" w:firstLine="640"/>
        <w:rPr>
          <w:rFonts w:ascii="Times New Roman" w:eastAsia="仿宋" w:hAnsi="Times New Roman" w:cs="Times New Roman"/>
          <w:color w:val="000000" w:themeColor="text1"/>
          <w:kern w:val="0"/>
          <w:sz w:val="32"/>
          <w:szCs w:val="32"/>
        </w:rPr>
      </w:pPr>
      <w:r w:rsidRPr="00F744BD">
        <w:rPr>
          <w:rFonts w:ascii="Times New Roman" w:eastAsia="仿宋" w:hAnsi="Times New Roman" w:cs="Times New Roman" w:hint="eastAsia"/>
          <w:color w:val="000000" w:themeColor="text1"/>
          <w:kern w:val="0"/>
          <w:sz w:val="32"/>
          <w:szCs w:val="32"/>
        </w:rPr>
        <w:t>瞄准国际科学前沿，支持有实力入选国家自然科学基金委基础科学中心的优秀团队潜心研究和探索，致力科学前沿</w:t>
      </w:r>
      <w:r w:rsidRPr="00F744BD">
        <w:rPr>
          <w:rFonts w:ascii="Times New Roman" w:eastAsia="仿宋" w:hAnsi="Times New Roman" w:cs="Times New Roman" w:hint="eastAsia"/>
          <w:color w:val="000000" w:themeColor="text1"/>
          <w:kern w:val="0"/>
          <w:sz w:val="32"/>
          <w:szCs w:val="32"/>
        </w:rPr>
        <w:lastRenderedPageBreak/>
        <w:t>突破，产出原创性成果，抢占国际科学发展制高点。</w:t>
      </w:r>
    </w:p>
    <w:p w:rsidR="00F744BD" w:rsidRDefault="004D5334" w:rsidP="00A40389">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sidR="00F744BD" w:rsidRPr="00F744BD">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00F744BD" w:rsidRPr="00F744BD">
        <w:rPr>
          <w:rFonts w:ascii="Times New Roman" w:eastAsia="仿宋" w:hAnsi="Times New Roman" w:cs="Times New Roman" w:hint="eastAsia"/>
          <w:color w:val="000000" w:themeColor="text1"/>
          <w:kern w:val="0"/>
          <w:sz w:val="32"/>
          <w:szCs w:val="32"/>
        </w:rPr>
        <w:t>国家重大需求领域</w:t>
      </w:r>
    </w:p>
    <w:p w:rsidR="00A40389" w:rsidRDefault="00F744BD" w:rsidP="00A40389">
      <w:pPr>
        <w:spacing w:line="578" w:lineRule="exact"/>
        <w:ind w:firstLineChars="200" w:firstLine="640"/>
        <w:rPr>
          <w:rFonts w:ascii="Times New Roman" w:eastAsia="仿宋" w:hAnsi="Times New Roman" w:cs="Times New Roman"/>
          <w:color w:val="000000" w:themeColor="text1"/>
          <w:kern w:val="0"/>
          <w:sz w:val="32"/>
          <w:szCs w:val="32"/>
        </w:rPr>
      </w:pPr>
      <w:r w:rsidRPr="00F744BD">
        <w:rPr>
          <w:rFonts w:ascii="Times New Roman" w:eastAsia="仿宋" w:hAnsi="Times New Roman" w:cs="Times New Roman" w:hint="eastAsia"/>
          <w:color w:val="000000" w:themeColor="text1"/>
          <w:kern w:val="0"/>
          <w:sz w:val="32"/>
          <w:szCs w:val="32"/>
        </w:rPr>
        <w:t>在符合国家重大需求的领域、符合上级有关中长期规划的领域、关键核心技术领域、“卡脖子”或“短板”领域，支持科研团队多学科交叉与深度融合，引领工程领域重大技术突破，解决工程领域重大关键技术问题。</w:t>
      </w:r>
    </w:p>
    <w:p w:rsidR="00F744BD" w:rsidRDefault="004D5334" w:rsidP="00A40389">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sidR="00F744BD" w:rsidRPr="00F744BD">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00F744BD" w:rsidRPr="00F744BD">
        <w:rPr>
          <w:rFonts w:ascii="Times New Roman" w:eastAsia="仿宋" w:hAnsi="Times New Roman" w:cs="Times New Roman" w:hint="eastAsia"/>
          <w:color w:val="000000" w:themeColor="text1"/>
          <w:kern w:val="0"/>
          <w:sz w:val="32"/>
          <w:szCs w:val="32"/>
        </w:rPr>
        <w:t>特色学科交叉领域</w:t>
      </w:r>
    </w:p>
    <w:p w:rsidR="00F744BD" w:rsidRDefault="00F744BD" w:rsidP="0015077B">
      <w:pPr>
        <w:spacing w:line="578" w:lineRule="exact"/>
        <w:ind w:firstLineChars="200" w:firstLine="640"/>
        <w:rPr>
          <w:ins w:id="0" w:author="tourist" w:date="2019-12-26T08:44:00Z"/>
          <w:rFonts w:ascii="Times New Roman" w:eastAsia="仿宋" w:hAnsi="Times New Roman" w:cs="Times New Roman"/>
          <w:color w:val="000000" w:themeColor="text1"/>
          <w:kern w:val="0"/>
          <w:sz w:val="32"/>
          <w:szCs w:val="32"/>
        </w:rPr>
      </w:pPr>
      <w:r w:rsidRPr="00F744BD">
        <w:rPr>
          <w:rFonts w:ascii="Times New Roman" w:eastAsia="仿宋" w:hAnsi="Times New Roman" w:cs="Times New Roman" w:hint="eastAsia"/>
          <w:color w:val="000000" w:themeColor="text1"/>
          <w:kern w:val="0"/>
          <w:sz w:val="32"/>
          <w:szCs w:val="32"/>
        </w:rPr>
        <w:t>紧密结合学校航空宇航科学技术等特色优势领域，支持科研</w:t>
      </w:r>
      <w:r w:rsidR="00AB2E68">
        <w:rPr>
          <w:rFonts w:ascii="Times New Roman" w:eastAsia="仿宋" w:hAnsi="Times New Roman" w:cs="Times New Roman" w:hint="eastAsia"/>
          <w:color w:val="000000" w:themeColor="text1"/>
          <w:kern w:val="0"/>
          <w:sz w:val="32"/>
          <w:szCs w:val="32"/>
        </w:rPr>
        <w:t>团队深化原有特色研究，加强学科交叉融合，拓展符合国家需求的方向。</w:t>
      </w:r>
    </w:p>
    <w:p w:rsidR="00392D5F" w:rsidRPr="00F744BD" w:rsidRDefault="00392D5F" w:rsidP="0015077B">
      <w:pPr>
        <w:spacing w:line="578" w:lineRule="exact"/>
        <w:ind w:firstLineChars="200" w:firstLine="640"/>
        <w:rPr>
          <w:rFonts w:ascii="Times New Roman" w:eastAsia="仿宋" w:hAnsi="Times New Roman" w:cs="Times New Roman"/>
          <w:color w:val="000000" w:themeColor="text1"/>
          <w:kern w:val="0"/>
          <w:sz w:val="32"/>
          <w:szCs w:val="32"/>
        </w:rPr>
      </w:pPr>
    </w:p>
    <w:p w:rsidR="00AA104D" w:rsidRPr="00B760A3" w:rsidRDefault="00AA104D" w:rsidP="00AA104D">
      <w:pPr>
        <w:pStyle w:val="western"/>
        <w:numPr>
          <w:ilvl w:val="0"/>
          <w:numId w:val="7"/>
        </w:numPr>
        <w:spacing w:before="0" w:beforeAutospacing="0" w:after="0" w:afterAutospacing="0" w:line="578" w:lineRule="exact"/>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t>其他</w:t>
      </w:r>
      <w:r w:rsidRPr="00B760A3">
        <w:rPr>
          <w:rFonts w:ascii="黑体" w:eastAsia="黑体" w:hAnsi="黑体" w:cs="Times New Roman" w:hint="eastAsia"/>
          <w:color w:val="000000" w:themeColor="text1"/>
          <w:sz w:val="36"/>
          <w:szCs w:val="36"/>
        </w:rPr>
        <w:t>注意事项</w:t>
      </w:r>
    </w:p>
    <w:p w:rsidR="00AA104D" w:rsidRPr="00526E20" w:rsidRDefault="00AA4521" w:rsidP="00526E20">
      <w:pPr>
        <w:spacing w:line="578" w:lineRule="exact"/>
        <w:ind w:firstLineChars="200" w:firstLine="640"/>
        <w:rPr>
          <w:rFonts w:ascii="Times New Roman" w:eastAsia="仿宋" w:hAnsi="Times New Roman" w:cs="Times New Roman"/>
          <w:color w:val="000000" w:themeColor="text1"/>
          <w:kern w:val="0"/>
          <w:sz w:val="32"/>
          <w:szCs w:val="32"/>
        </w:rPr>
      </w:pPr>
      <w:r w:rsidRPr="00526E20">
        <w:rPr>
          <w:rFonts w:ascii="Times New Roman" w:eastAsia="仿宋" w:hAnsi="Times New Roman" w:cs="Times New Roman" w:hint="eastAsia"/>
          <w:color w:val="000000" w:themeColor="text1"/>
          <w:kern w:val="0"/>
          <w:sz w:val="32"/>
          <w:szCs w:val="32"/>
        </w:rPr>
        <w:t>（</w:t>
      </w:r>
      <w:r w:rsidRPr="00526E20">
        <w:rPr>
          <w:rFonts w:ascii="Times New Roman" w:eastAsia="仿宋" w:hAnsi="Times New Roman" w:cs="Times New Roman" w:hint="eastAsia"/>
          <w:color w:val="000000" w:themeColor="text1"/>
          <w:kern w:val="0"/>
          <w:sz w:val="32"/>
          <w:szCs w:val="32"/>
        </w:rPr>
        <w:t>1</w:t>
      </w:r>
      <w:r w:rsidRPr="00526E20">
        <w:rPr>
          <w:rFonts w:ascii="Times New Roman" w:eastAsia="仿宋" w:hAnsi="Times New Roman" w:cs="Times New Roman" w:hint="eastAsia"/>
          <w:color w:val="000000" w:themeColor="text1"/>
          <w:kern w:val="0"/>
          <w:sz w:val="32"/>
          <w:szCs w:val="32"/>
        </w:rPr>
        <w:t>）截止日期。</w:t>
      </w:r>
      <w:r w:rsidR="00392D5F" w:rsidRPr="00AB2E68">
        <w:rPr>
          <w:rFonts w:ascii="Times New Roman" w:eastAsia="仿宋" w:hAnsi="Times New Roman" w:cs="Times New Roman" w:hint="eastAsia"/>
          <w:color w:val="000000" w:themeColor="text1"/>
          <w:kern w:val="0"/>
          <w:sz w:val="32"/>
          <w:szCs w:val="32"/>
        </w:rPr>
        <w:t>重点领域布局类项目</w:t>
      </w:r>
      <w:r w:rsidR="00D03D14">
        <w:rPr>
          <w:rFonts w:ascii="Times New Roman" w:eastAsia="仿宋" w:hAnsi="Times New Roman" w:cs="Times New Roman" w:hint="eastAsia"/>
          <w:color w:val="000000" w:themeColor="text1"/>
          <w:kern w:val="0"/>
          <w:sz w:val="32"/>
          <w:szCs w:val="32"/>
        </w:rPr>
        <w:t>建议各单位随时提交，学校适时组织论证</w:t>
      </w:r>
      <w:r w:rsidR="00BE2FB7">
        <w:rPr>
          <w:rFonts w:ascii="Times New Roman" w:eastAsia="仿宋" w:hAnsi="Times New Roman" w:cs="Times New Roman" w:hint="eastAsia"/>
          <w:color w:val="000000" w:themeColor="text1"/>
          <w:kern w:val="0"/>
          <w:sz w:val="32"/>
          <w:szCs w:val="32"/>
        </w:rPr>
        <w:t>；</w:t>
      </w:r>
      <w:r w:rsidR="00392D5F" w:rsidRPr="00B05E12">
        <w:rPr>
          <w:rFonts w:ascii="Times New Roman" w:eastAsia="仿宋" w:hAnsi="Times New Roman" w:cs="Times New Roman" w:hint="eastAsia"/>
          <w:b/>
          <w:color w:val="000000" w:themeColor="text1"/>
          <w:kern w:val="0"/>
          <w:sz w:val="32"/>
          <w:szCs w:val="32"/>
        </w:rPr>
        <w:t>其他类型</w:t>
      </w:r>
      <w:r w:rsidR="004D5334" w:rsidRPr="00B05E12">
        <w:rPr>
          <w:rFonts w:ascii="Times New Roman" w:eastAsia="仿宋" w:hAnsi="Times New Roman" w:cs="Times New Roman" w:hint="eastAsia"/>
          <w:b/>
          <w:color w:val="000000" w:themeColor="text1"/>
          <w:kern w:val="0"/>
          <w:sz w:val="32"/>
          <w:szCs w:val="32"/>
        </w:rPr>
        <w:t>项目申请截止日期为</w:t>
      </w:r>
      <w:r w:rsidR="004D5334" w:rsidRPr="00B05E12">
        <w:rPr>
          <w:rFonts w:ascii="Times New Roman" w:eastAsia="仿宋" w:hAnsi="Times New Roman" w:cs="Times New Roman" w:hint="eastAsia"/>
          <w:b/>
          <w:color w:val="000000" w:themeColor="text1"/>
          <w:kern w:val="0"/>
          <w:sz w:val="32"/>
          <w:szCs w:val="32"/>
        </w:rPr>
        <w:t>2020</w:t>
      </w:r>
      <w:r w:rsidR="004D5334" w:rsidRPr="00B05E12">
        <w:rPr>
          <w:rFonts w:ascii="Times New Roman" w:eastAsia="仿宋" w:hAnsi="Times New Roman" w:cs="Times New Roman" w:hint="eastAsia"/>
          <w:b/>
          <w:color w:val="000000" w:themeColor="text1"/>
          <w:kern w:val="0"/>
          <w:sz w:val="32"/>
          <w:szCs w:val="32"/>
        </w:rPr>
        <w:t>年</w:t>
      </w:r>
      <w:r w:rsidR="004D5334" w:rsidRPr="00B05E12">
        <w:rPr>
          <w:rFonts w:ascii="Times New Roman" w:eastAsia="仿宋" w:hAnsi="Times New Roman" w:cs="Times New Roman" w:hint="eastAsia"/>
          <w:b/>
          <w:color w:val="000000" w:themeColor="text1"/>
          <w:kern w:val="0"/>
          <w:sz w:val="32"/>
          <w:szCs w:val="32"/>
        </w:rPr>
        <w:t>1</w:t>
      </w:r>
      <w:r w:rsidR="004D5334" w:rsidRPr="00B05E12">
        <w:rPr>
          <w:rFonts w:ascii="Times New Roman" w:eastAsia="仿宋" w:hAnsi="Times New Roman" w:cs="Times New Roman" w:hint="eastAsia"/>
          <w:b/>
          <w:color w:val="000000" w:themeColor="text1"/>
          <w:kern w:val="0"/>
          <w:sz w:val="32"/>
          <w:szCs w:val="32"/>
        </w:rPr>
        <w:t>月</w:t>
      </w:r>
      <w:r w:rsidR="00D03D14" w:rsidRPr="00B05E12">
        <w:rPr>
          <w:rFonts w:ascii="Times New Roman" w:eastAsia="仿宋" w:hAnsi="Times New Roman" w:cs="Times New Roman" w:hint="eastAsia"/>
          <w:b/>
          <w:color w:val="000000" w:themeColor="text1"/>
          <w:kern w:val="0"/>
          <w:sz w:val="32"/>
          <w:szCs w:val="32"/>
        </w:rPr>
        <w:t>1</w:t>
      </w:r>
      <w:r w:rsidR="004D5334" w:rsidRPr="00B05E12">
        <w:rPr>
          <w:rFonts w:ascii="Times New Roman" w:eastAsia="仿宋" w:hAnsi="Times New Roman" w:cs="Times New Roman" w:hint="eastAsia"/>
          <w:b/>
          <w:color w:val="000000" w:themeColor="text1"/>
          <w:kern w:val="0"/>
          <w:sz w:val="32"/>
          <w:szCs w:val="32"/>
        </w:rPr>
        <w:t>7</w:t>
      </w:r>
      <w:r w:rsidR="004D5334" w:rsidRPr="00B05E12">
        <w:rPr>
          <w:rFonts w:ascii="Times New Roman" w:eastAsia="仿宋" w:hAnsi="Times New Roman" w:cs="Times New Roman" w:hint="eastAsia"/>
          <w:b/>
          <w:color w:val="000000" w:themeColor="text1"/>
          <w:kern w:val="0"/>
          <w:sz w:val="32"/>
          <w:szCs w:val="32"/>
        </w:rPr>
        <w:t>日，</w:t>
      </w:r>
      <w:r w:rsidR="009816EC" w:rsidRPr="00B05E12">
        <w:rPr>
          <w:rFonts w:ascii="Times New Roman" w:eastAsia="仿宋" w:hAnsi="Times New Roman" w:cs="Times New Roman" w:hint="eastAsia"/>
          <w:b/>
          <w:color w:val="000000" w:themeColor="text1"/>
          <w:kern w:val="0"/>
          <w:sz w:val="32"/>
          <w:szCs w:val="32"/>
        </w:rPr>
        <w:t>本次申请通过科研管理信息系统，到期系统将关闭，</w:t>
      </w:r>
      <w:r w:rsidR="00AA104D" w:rsidRPr="00B05E12">
        <w:rPr>
          <w:rFonts w:ascii="Times New Roman" w:eastAsia="仿宋" w:hAnsi="Times New Roman" w:cs="Times New Roman" w:hint="eastAsia"/>
          <w:b/>
          <w:color w:val="000000" w:themeColor="text1"/>
          <w:kern w:val="0"/>
          <w:sz w:val="32"/>
          <w:szCs w:val="32"/>
        </w:rPr>
        <w:t>逾期申请</w:t>
      </w:r>
      <w:r w:rsidR="00240309" w:rsidRPr="00B05E12">
        <w:rPr>
          <w:rFonts w:ascii="Times New Roman" w:eastAsia="仿宋" w:hAnsi="Times New Roman" w:cs="Times New Roman" w:hint="eastAsia"/>
          <w:b/>
          <w:color w:val="000000" w:themeColor="text1"/>
          <w:kern w:val="0"/>
          <w:sz w:val="32"/>
          <w:szCs w:val="32"/>
        </w:rPr>
        <w:t>的</w:t>
      </w:r>
      <w:r w:rsidR="00AA104D" w:rsidRPr="00B05E12">
        <w:rPr>
          <w:rFonts w:ascii="Times New Roman" w:eastAsia="仿宋" w:hAnsi="Times New Roman" w:cs="Times New Roman" w:hint="eastAsia"/>
          <w:b/>
          <w:color w:val="000000" w:themeColor="text1"/>
          <w:kern w:val="0"/>
          <w:sz w:val="32"/>
          <w:szCs w:val="32"/>
        </w:rPr>
        <w:t>不予受理</w:t>
      </w:r>
      <w:r w:rsidR="00AA104D" w:rsidRPr="00526E20">
        <w:rPr>
          <w:rFonts w:ascii="Times New Roman" w:eastAsia="仿宋" w:hAnsi="Times New Roman" w:cs="Times New Roman" w:hint="eastAsia"/>
          <w:color w:val="000000" w:themeColor="text1"/>
          <w:kern w:val="0"/>
          <w:sz w:val="32"/>
          <w:szCs w:val="32"/>
        </w:rPr>
        <w:t>。</w:t>
      </w:r>
    </w:p>
    <w:p w:rsidR="0039254B" w:rsidRPr="00526E20" w:rsidRDefault="00AA4521" w:rsidP="00526E20">
      <w:pPr>
        <w:spacing w:line="578" w:lineRule="exact"/>
        <w:ind w:firstLineChars="200" w:firstLine="640"/>
        <w:rPr>
          <w:rFonts w:ascii="Times New Roman" w:eastAsia="仿宋" w:hAnsi="Times New Roman" w:cs="Times New Roman"/>
          <w:color w:val="000000" w:themeColor="text1"/>
          <w:kern w:val="0"/>
          <w:sz w:val="32"/>
          <w:szCs w:val="32"/>
        </w:rPr>
      </w:pPr>
      <w:r w:rsidRPr="00526E20">
        <w:rPr>
          <w:rFonts w:ascii="Times New Roman" w:eastAsia="仿宋" w:hAnsi="Times New Roman" w:cs="Times New Roman" w:hint="eastAsia"/>
          <w:color w:val="000000" w:themeColor="text1"/>
          <w:kern w:val="0"/>
          <w:sz w:val="32"/>
          <w:szCs w:val="32"/>
        </w:rPr>
        <w:t>（</w:t>
      </w:r>
      <w:r w:rsidRPr="00526E20">
        <w:rPr>
          <w:rFonts w:ascii="Times New Roman" w:eastAsia="仿宋" w:hAnsi="Times New Roman" w:cs="Times New Roman" w:hint="eastAsia"/>
          <w:color w:val="000000" w:themeColor="text1"/>
          <w:kern w:val="0"/>
          <w:sz w:val="32"/>
          <w:szCs w:val="32"/>
        </w:rPr>
        <w:t>2</w:t>
      </w:r>
      <w:r w:rsidRPr="00526E20">
        <w:rPr>
          <w:rFonts w:ascii="Times New Roman" w:eastAsia="仿宋" w:hAnsi="Times New Roman" w:cs="Times New Roman" w:hint="eastAsia"/>
          <w:color w:val="000000" w:themeColor="text1"/>
          <w:kern w:val="0"/>
          <w:sz w:val="32"/>
          <w:szCs w:val="32"/>
        </w:rPr>
        <w:t>）保密规定。</w:t>
      </w:r>
      <w:r w:rsidR="0039254B" w:rsidRPr="00526E20">
        <w:rPr>
          <w:rFonts w:ascii="Times New Roman" w:eastAsia="仿宋" w:hAnsi="Times New Roman" w:cs="Times New Roman" w:hint="eastAsia"/>
          <w:color w:val="000000" w:themeColor="text1"/>
          <w:kern w:val="0"/>
          <w:sz w:val="32"/>
          <w:szCs w:val="32"/>
        </w:rPr>
        <w:t>申请人请遵守保密规定，填报信息及申请书内容不得涉及国家秘密。</w:t>
      </w:r>
    </w:p>
    <w:p w:rsidR="00AA104D" w:rsidRPr="00526E20" w:rsidRDefault="00AA4521" w:rsidP="00526E20">
      <w:pPr>
        <w:spacing w:line="578" w:lineRule="exact"/>
        <w:ind w:firstLineChars="200" w:firstLine="640"/>
        <w:rPr>
          <w:rFonts w:ascii="Times New Roman" w:eastAsia="仿宋" w:hAnsi="Times New Roman" w:cs="Times New Roman"/>
          <w:color w:val="000000" w:themeColor="text1"/>
          <w:kern w:val="0"/>
          <w:sz w:val="32"/>
          <w:szCs w:val="32"/>
        </w:rPr>
      </w:pPr>
      <w:r w:rsidRPr="00526E20">
        <w:rPr>
          <w:rFonts w:ascii="Times New Roman" w:eastAsia="仿宋" w:hAnsi="Times New Roman" w:cs="Times New Roman" w:hint="eastAsia"/>
          <w:color w:val="000000" w:themeColor="text1"/>
          <w:kern w:val="0"/>
          <w:sz w:val="32"/>
          <w:szCs w:val="32"/>
        </w:rPr>
        <w:t>（</w:t>
      </w:r>
      <w:r w:rsidRPr="00526E20">
        <w:rPr>
          <w:rFonts w:ascii="Times New Roman" w:eastAsia="仿宋" w:hAnsi="Times New Roman" w:cs="Times New Roman" w:hint="eastAsia"/>
          <w:color w:val="000000" w:themeColor="text1"/>
          <w:kern w:val="0"/>
          <w:sz w:val="32"/>
          <w:szCs w:val="32"/>
        </w:rPr>
        <w:t>3</w:t>
      </w:r>
      <w:r w:rsidRPr="00526E20">
        <w:rPr>
          <w:rFonts w:ascii="Times New Roman" w:eastAsia="仿宋" w:hAnsi="Times New Roman" w:cs="Times New Roman" w:hint="eastAsia"/>
          <w:color w:val="000000" w:themeColor="text1"/>
          <w:kern w:val="0"/>
          <w:sz w:val="32"/>
          <w:szCs w:val="32"/>
        </w:rPr>
        <w:t>）限项规定。</w:t>
      </w:r>
      <w:r w:rsidR="008A199A" w:rsidRPr="00526E20">
        <w:rPr>
          <w:rFonts w:ascii="Times New Roman" w:eastAsia="仿宋" w:hAnsi="Times New Roman" w:cs="Times New Roman" w:hint="eastAsia"/>
          <w:color w:val="000000" w:themeColor="text1"/>
          <w:kern w:val="0"/>
          <w:sz w:val="32"/>
          <w:szCs w:val="32"/>
        </w:rPr>
        <w:t>同一负责人同一时期只能牵头负责</w:t>
      </w:r>
      <w:r w:rsidR="008A199A" w:rsidRPr="00526E20">
        <w:rPr>
          <w:rFonts w:ascii="Times New Roman" w:eastAsia="仿宋" w:hAnsi="Times New Roman" w:cs="Times New Roman" w:hint="eastAsia"/>
          <w:color w:val="000000" w:themeColor="text1"/>
          <w:kern w:val="0"/>
          <w:sz w:val="32"/>
          <w:szCs w:val="32"/>
        </w:rPr>
        <w:t>1</w:t>
      </w:r>
      <w:r w:rsidR="00356549" w:rsidRPr="00526E20">
        <w:rPr>
          <w:rFonts w:ascii="Times New Roman" w:eastAsia="仿宋" w:hAnsi="Times New Roman" w:cs="Times New Roman" w:hint="eastAsia"/>
          <w:color w:val="000000" w:themeColor="text1"/>
          <w:kern w:val="0"/>
          <w:sz w:val="32"/>
          <w:szCs w:val="32"/>
        </w:rPr>
        <w:t>项</w:t>
      </w:r>
      <w:r w:rsidR="008A199A" w:rsidRPr="00526E20">
        <w:rPr>
          <w:rFonts w:ascii="Times New Roman" w:eastAsia="仿宋" w:hAnsi="Times New Roman" w:cs="Times New Roman" w:hint="eastAsia"/>
          <w:color w:val="000000" w:themeColor="text1"/>
          <w:kern w:val="0"/>
          <w:sz w:val="32"/>
          <w:szCs w:val="32"/>
        </w:rPr>
        <w:t>，作为团队成员参与者合计不得超过</w:t>
      </w:r>
      <w:r w:rsidR="008A199A" w:rsidRPr="00526E20">
        <w:rPr>
          <w:rFonts w:ascii="Times New Roman" w:eastAsia="仿宋" w:hAnsi="Times New Roman" w:cs="Times New Roman" w:hint="eastAsia"/>
          <w:color w:val="000000" w:themeColor="text1"/>
          <w:kern w:val="0"/>
          <w:sz w:val="32"/>
          <w:szCs w:val="32"/>
        </w:rPr>
        <w:t>3</w:t>
      </w:r>
      <w:r w:rsidR="008A199A" w:rsidRPr="00526E20">
        <w:rPr>
          <w:rFonts w:ascii="Times New Roman" w:eastAsia="仿宋" w:hAnsi="Times New Roman" w:cs="Times New Roman" w:hint="eastAsia"/>
          <w:color w:val="000000" w:themeColor="text1"/>
          <w:kern w:val="0"/>
          <w:sz w:val="32"/>
          <w:szCs w:val="32"/>
        </w:rPr>
        <w:t>项</w:t>
      </w:r>
      <w:r w:rsidR="00AA104D" w:rsidRPr="00526E20">
        <w:rPr>
          <w:rFonts w:ascii="Times New Roman" w:eastAsia="仿宋" w:hAnsi="Times New Roman" w:cs="Times New Roman" w:hint="eastAsia"/>
          <w:color w:val="000000" w:themeColor="text1"/>
          <w:kern w:val="0"/>
          <w:sz w:val="32"/>
          <w:szCs w:val="32"/>
        </w:rPr>
        <w:t>。科研基地创新基金项目、</w:t>
      </w:r>
      <w:r w:rsidR="003025A8" w:rsidRPr="00526E20">
        <w:rPr>
          <w:rFonts w:ascii="Times New Roman" w:eastAsia="仿宋" w:hAnsi="Times New Roman" w:cs="Times New Roman" w:hint="eastAsia"/>
          <w:color w:val="000000" w:themeColor="text1"/>
          <w:kern w:val="0"/>
          <w:sz w:val="32"/>
          <w:szCs w:val="32"/>
        </w:rPr>
        <w:t>智库创新基金（人文社科类）项目、</w:t>
      </w:r>
      <w:r w:rsidR="00AA104D" w:rsidRPr="00526E20">
        <w:rPr>
          <w:rFonts w:ascii="Times New Roman" w:eastAsia="仿宋" w:hAnsi="Times New Roman" w:cs="Times New Roman" w:hint="eastAsia"/>
          <w:color w:val="000000" w:themeColor="text1"/>
          <w:kern w:val="0"/>
          <w:sz w:val="32"/>
          <w:szCs w:val="32"/>
        </w:rPr>
        <w:t>前沿科技合作交流与研究基金项目不在此限项范围内。</w:t>
      </w:r>
    </w:p>
    <w:p w:rsidR="008139B6" w:rsidRPr="00526E20" w:rsidRDefault="00AA4521" w:rsidP="008139B6">
      <w:pPr>
        <w:spacing w:line="578" w:lineRule="exact"/>
        <w:ind w:firstLineChars="200" w:firstLine="640"/>
        <w:rPr>
          <w:rFonts w:ascii="Times New Roman" w:eastAsia="仿宋" w:hAnsi="Times New Roman" w:cs="Times New Roman"/>
          <w:color w:val="000000" w:themeColor="text1"/>
          <w:kern w:val="0"/>
          <w:sz w:val="32"/>
          <w:szCs w:val="32"/>
        </w:rPr>
      </w:pPr>
      <w:r w:rsidRPr="00526E20">
        <w:rPr>
          <w:rFonts w:ascii="Times New Roman" w:eastAsia="仿宋" w:hAnsi="Times New Roman" w:cs="Times New Roman" w:hint="eastAsia"/>
          <w:color w:val="000000" w:themeColor="text1"/>
          <w:kern w:val="0"/>
          <w:sz w:val="32"/>
          <w:szCs w:val="32"/>
        </w:rPr>
        <w:t>（</w:t>
      </w:r>
      <w:r w:rsidRPr="00526E20">
        <w:rPr>
          <w:rFonts w:ascii="Times New Roman" w:eastAsia="仿宋" w:hAnsi="Times New Roman" w:cs="Times New Roman" w:hint="eastAsia"/>
          <w:color w:val="000000" w:themeColor="text1"/>
          <w:kern w:val="0"/>
          <w:sz w:val="32"/>
          <w:szCs w:val="32"/>
        </w:rPr>
        <w:t>4</w:t>
      </w:r>
      <w:r w:rsidRPr="00526E20">
        <w:rPr>
          <w:rFonts w:ascii="Times New Roman" w:eastAsia="仿宋" w:hAnsi="Times New Roman" w:cs="Times New Roman" w:hint="eastAsia"/>
          <w:color w:val="000000" w:themeColor="text1"/>
          <w:kern w:val="0"/>
          <w:sz w:val="32"/>
          <w:szCs w:val="32"/>
        </w:rPr>
        <w:t>）诚信要求。</w:t>
      </w:r>
      <w:r w:rsidR="0057414D" w:rsidRPr="00526E20">
        <w:rPr>
          <w:rFonts w:ascii="Times New Roman" w:eastAsia="仿宋" w:hAnsi="Times New Roman" w:cs="Times New Roman" w:hint="eastAsia"/>
          <w:color w:val="000000" w:themeColor="text1"/>
          <w:kern w:val="0"/>
          <w:sz w:val="32"/>
          <w:szCs w:val="32"/>
        </w:rPr>
        <w:t>申</w:t>
      </w:r>
      <w:r w:rsidR="009C5E3D" w:rsidRPr="00526E20">
        <w:rPr>
          <w:rFonts w:ascii="Times New Roman" w:eastAsia="仿宋" w:hAnsi="Times New Roman" w:cs="Times New Roman" w:hint="eastAsia"/>
          <w:color w:val="000000" w:themeColor="text1"/>
          <w:kern w:val="0"/>
          <w:sz w:val="32"/>
          <w:szCs w:val="32"/>
        </w:rPr>
        <w:t>请人严格遵守科研诚信规范，三年内</w:t>
      </w:r>
      <w:proofErr w:type="gramStart"/>
      <w:r w:rsidR="009C5E3D" w:rsidRPr="00526E20">
        <w:rPr>
          <w:rFonts w:ascii="Times New Roman" w:eastAsia="仿宋" w:hAnsi="Times New Roman" w:cs="Times New Roman" w:hint="eastAsia"/>
          <w:color w:val="000000" w:themeColor="text1"/>
          <w:kern w:val="0"/>
          <w:sz w:val="32"/>
          <w:szCs w:val="32"/>
        </w:rPr>
        <w:t>无科研</w:t>
      </w:r>
      <w:proofErr w:type="gramEnd"/>
      <w:r w:rsidR="009C5E3D" w:rsidRPr="00526E20">
        <w:rPr>
          <w:rFonts w:ascii="Times New Roman" w:eastAsia="仿宋" w:hAnsi="Times New Roman" w:cs="Times New Roman" w:hint="eastAsia"/>
          <w:color w:val="000000" w:themeColor="text1"/>
          <w:kern w:val="0"/>
          <w:sz w:val="32"/>
          <w:szCs w:val="32"/>
        </w:rPr>
        <w:t>不端行为记录。</w:t>
      </w:r>
      <w:r w:rsidR="008139B6" w:rsidRPr="00526E20">
        <w:rPr>
          <w:rFonts w:ascii="Times New Roman" w:eastAsia="仿宋" w:hAnsi="Times New Roman" w:cs="Times New Roman" w:hint="eastAsia"/>
          <w:color w:val="000000" w:themeColor="text1"/>
          <w:kern w:val="0"/>
          <w:sz w:val="32"/>
          <w:szCs w:val="32"/>
        </w:rPr>
        <w:t>近三年承担各类省部级及以上项目、</w:t>
      </w:r>
      <w:r w:rsidR="008139B6" w:rsidRPr="00526E20">
        <w:rPr>
          <w:rFonts w:ascii="Times New Roman" w:eastAsia="仿宋" w:hAnsi="Times New Roman" w:cs="Times New Roman" w:hint="eastAsia"/>
          <w:color w:val="000000" w:themeColor="text1"/>
          <w:kern w:val="0"/>
          <w:sz w:val="32"/>
          <w:szCs w:val="32"/>
        </w:rPr>
        <w:lastRenderedPageBreak/>
        <w:t>基本科研业务费项目存在不良记录的项目负责人不得申报。</w:t>
      </w:r>
    </w:p>
    <w:p w:rsidR="00AA104D" w:rsidRDefault="00AA4521" w:rsidP="008139B6">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5</w:t>
      </w:r>
      <w:r>
        <w:rPr>
          <w:rFonts w:ascii="Times New Roman" w:eastAsia="仿宋" w:hAnsi="Times New Roman" w:cs="Times New Roman" w:hint="eastAsia"/>
          <w:color w:val="000000" w:themeColor="text1"/>
          <w:kern w:val="0"/>
          <w:sz w:val="32"/>
          <w:szCs w:val="32"/>
        </w:rPr>
        <w:t>）成果标注。</w:t>
      </w:r>
      <w:r w:rsidR="00AA104D" w:rsidRPr="009827EE">
        <w:rPr>
          <w:rFonts w:ascii="Times New Roman" w:eastAsia="仿宋" w:hAnsi="Times New Roman" w:cs="Times New Roman" w:hint="eastAsia"/>
          <w:color w:val="000000" w:themeColor="text1"/>
          <w:kern w:val="0"/>
          <w:sz w:val="32"/>
          <w:szCs w:val="32"/>
        </w:rPr>
        <w:t>资助项目的有关研究成果，包括论文、专著、研究报告、总结等，均须</w:t>
      </w:r>
      <w:r w:rsidR="00AA104D">
        <w:rPr>
          <w:rFonts w:ascii="Times New Roman" w:eastAsia="仿宋" w:hAnsi="Times New Roman" w:cs="Times New Roman" w:hint="eastAsia"/>
          <w:color w:val="000000" w:themeColor="text1"/>
          <w:kern w:val="0"/>
          <w:sz w:val="32"/>
          <w:szCs w:val="32"/>
        </w:rPr>
        <w:t>在前三位</w:t>
      </w:r>
      <w:r w:rsidR="00AA104D" w:rsidRPr="009827EE">
        <w:rPr>
          <w:rFonts w:ascii="Times New Roman" w:eastAsia="仿宋" w:hAnsi="Times New Roman" w:cs="Times New Roman" w:hint="eastAsia"/>
          <w:color w:val="000000" w:themeColor="text1"/>
          <w:kern w:val="0"/>
          <w:sz w:val="32"/>
          <w:szCs w:val="32"/>
        </w:rPr>
        <w:t>标注“中央高校基本科研业务费专项资金资助，</w:t>
      </w:r>
      <w:r w:rsidR="00AA104D" w:rsidRPr="009827EE">
        <w:rPr>
          <w:rFonts w:ascii="Times New Roman" w:eastAsia="仿宋" w:hAnsi="Times New Roman" w:cs="Times New Roman" w:hint="eastAsia"/>
          <w:color w:val="000000" w:themeColor="text1"/>
          <w:kern w:val="0"/>
          <w:sz w:val="32"/>
          <w:szCs w:val="32"/>
        </w:rPr>
        <w:t>No.***</w:t>
      </w:r>
      <w:r w:rsidR="00AA104D" w:rsidRPr="009827EE">
        <w:rPr>
          <w:rFonts w:ascii="Times New Roman" w:eastAsia="仿宋" w:hAnsi="Times New Roman" w:cs="Times New Roman" w:hint="eastAsia"/>
          <w:color w:val="000000" w:themeColor="text1"/>
          <w:kern w:val="0"/>
          <w:sz w:val="32"/>
          <w:szCs w:val="32"/>
        </w:rPr>
        <w:t>”（英文：</w:t>
      </w:r>
      <w:r w:rsidR="00AA104D" w:rsidRPr="009827EE">
        <w:rPr>
          <w:rFonts w:ascii="Times New Roman" w:eastAsia="仿宋" w:hAnsi="Times New Roman" w:cs="Times New Roman" w:hint="eastAsia"/>
          <w:color w:val="000000" w:themeColor="text1"/>
          <w:kern w:val="0"/>
          <w:sz w:val="32"/>
          <w:szCs w:val="32"/>
        </w:rPr>
        <w:t xml:space="preserve">supported by </w:t>
      </w:r>
      <w:r w:rsidR="00AA104D" w:rsidRPr="009827EE">
        <w:rPr>
          <w:rFonts w:ascii="Times New Roman" w:eastAsia="仿宋" w:hAnsi="Times New Roman" w:cs="Times New Roman" w:hint="eastAsia"/>
          <w:color w:val="000000" w:themeColor="text1"/>
          <w:kern w:val="0"/>
          <w:sz w:val="32"/>
          <w:szCs w:val="32"/>
        </w:rPr>
        <w:t>“</w:t>
      </w:r>
      <w:r w:rsidR="00AA104D" w:rsidRPr="009827EE">
        <w:rPr>
          <w:rFonts w:ascii="Times New Roman" w:eastAsia="仿宋" w:hAnsi="Times New Roman" w:cs="Times New Roman" w:hint="eastAsia"/>
          <w:color w:val="000000" w:themeColor="text1"/>
          <w:kern w:val="0"/>
          <w:sz w:val="32"/>
          <w:szCs w:val="32"/>
        </w:rPr>
        <w:t>the Fundamental Research Funds for the Central Universities</w:t>
      </w:r>
      <w:r w:rsidR="00AA104D" w:rsidRPr="009827EE">
        <w:rPr>
          <w:rFonts w:ascii="Times New Roman" w:eastAsia="仿宋" w:hAnsi="Times New Roman" w:cs="Times New Roman" w:hint="eastAsia"/>
          <w:color w:val="000000" w:themeColor="text1"/>
          <w:kern w:val="0"/>
          <w:sz w:val="32"/>
          <w:szCs w:val="32"/>
        </w:rPr>
        <w:t>，</w:t>
      </w:r>
      <w:r w:rsidR="00AA104D" w:rsidRPr="009827EE">
        <w:rPr>
          <w:rFonts w:ascii="Times New Roman" w:eastAsia="仿宋" w:hAnsi="Times New Roman" w:cs="Times New Roman" w:hint="eastAsia"/>
          <w:color w:val="000000" w:themeColor="text1"/>
          <w:kern w:val="0"/>
          <w:sz w:val="32"/>
          <w:szCs w:val="32"/>
        </w:rPr>
        <w:t xml:space="preserve">NO.*** </w:t>
      </w:r>
      <w:r w:rsidR="00AA104D">
        <w:rPr>
          <w:rFonts w:ascii="Times New Roman" w:eastAsia="仿宋" w:hAnsi="Times New Roman" w:cs="Times New Roman" w:hint="eastAsia"/>
          <w:color w:val="000000" w:themeColor="text1"/>
          <w:kern w:val="0"/>
          <w:sz w:val="32"/>
          <w:szCs w:val="32"/>
        </w:rPr>
        <w:t>”），学术著作出版基金项目</w:t>
      </w:r>
      <w:r w:rsidR="00AA104D" w:rsidRPr="009827EE">
        <w:rPr>
          <w:rFonts w:ascii="Times New Roman" w:eastAsia="仿宋" w:hAnsi="Times New Roman" w:cs="Times New Roman" w:hint="eastAsia"/>
          <w:color w:val="000000" w:themeColor="text1"/>
          <w:sz w:val="32"/>
          <w:szCs w:val="32"/>
        </w:rPr>
        <w:t>亦可在序言等相关部分的内容里对受基本科研业务费资助予以说明。</w:t>
      </w:r>
    </w:p>
    <w:p w:rsidR="00113B84" w:rsidRPr="00493A8B" w:rsidRDefault="00AA4521" w:rsidP="008139B6">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6</w:t>
      </w:r>
      <w:r>
        <w:rPr>
          <w:rFonts w:ascii="Times New Roman" w:eastAsia="仿宋" w:hAnsi="Times New Roman" w:cs="Times New Roman" w:hint="eastAsia"/>
          <w:color w:val="000000" w:themeColor="text1"/>
          <w:sz w:val="32"/>
          <w:szCs w:val="32"/>
        </w:rPr>
        <w:t>）节点考查。</w:t>
      </w:r>
      <w:r w:rsidR="00113B84">
        <w:rPr>
          <w:rFonts w:ascii="Times New Roman" w:eastAsia="仿宋" w:hAnsi="Times New Roman" w:cs="Times New Roman" w:hint="eastAsia"/>
          <w:color w:val="000000" w:themeColor="text1"/>
          <w:sz w:val="32"/>
          <w:szCs w:val="32"/>
        </w:rPr>
        <w:t>学校将对资助的项目进行中期检查，</w:t>
      </w:r>
      <w:r w:rsidR="00113B84" w:rsidRPr="00113B84">
        <w:rPr>
          <w:rFonts w:ascii="Times New Roman" w:eastAsia="仿宋" w:hAnsi="Times New Roman" w:cs="Times New Roman" w:hint="eastAsia"/>
          <w:color w:val="000000" w:themeColor="text1"/>
          <w:sz w:val="32"/>
          <w:szCs w:val="32"/>
        </w:rPr>
        <w:t>未通过的项</w:t>
      </w:r>
      <w:bookmarkStart w:id="1" w:name="_GoBack"/>
      <w:bookmarkEnd w:id="1"/>
      <w:r w:rsidR="00113B84" w:rsidRPr="00113B84">
        <w:rPr>
          <w:rFonts w:ascii="Times New Roman" w:eastAsia="仿宋" w:hAnsi="Times New Roman" w:cs="Times New Roman" w:hint="eastAsia"/>
          <w:color w:val="000000" w:themeColor="text1"/>
          <w:sz w:val="32"/>
          <w:szCs w:val="32"/>
        </w:rPr>
        <w:t>目将</w:t>
      </w:r>
      <w:r w:rsidR="00A0332E">
        <w:rPr>
          <w:rFonts w:ascii="Times New Roman" w:eastAsia="仿宋" w:hAnsi="Times New Roman" w:cs="Times New Roman" w:hint="eastAsia"/>
          <w:color w:val="000000" w:themeColor="text1"/>
          <w:sz w:val="32"/>
          <w:szCs w:val="32"/>
        </w:rPr>
        <w:t>终止资助，停拨后续经费。</w:t>
      </w:r>
    </w:p>
    <w:p w:rsidR="00AA104D" w:rsidRDefault="00AA104D" w:rsidP="00AA104D">
      <w:pPr>
        <w:widowControl/>
        <w:adjustRightInd w:val="0"/>
        <w:snapToGrid w:val="0"/>
        <w:spacing w:line="578"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请</w:t>
      </w:r>
      <w:r>
        <w:rPr>
          <w:rFonts w:ascii="Times New Roman" w:eastAsia="仿宋" w:hAnsi="Times New Roman" w:cs="Times New Roman"/>
          <w:color w:val="333333"/>
          <w:sz w:val="32"/>
          <w:szCs w:val="32"/>
        </w:rPr>
        <w:t>各</w:t>
      </w:r>
      <w:r w:rsidRPr="00186346">
        <w:rPr>
          <w:rFonts w:ascii="Times New Roman" w:eastAsia="仿宋" w:hAnsi="Times New Roman" w:cs="Times New Roman"/>
          <w:sz w:val="32"/>
          <w:szCs w:val="32"/>
        </w:rPr>
        <w:t>学院及相关单位</w:t>
      </w:r>
      <w:r>
        <w:rPr>
          <w:rFonts w:ascii="Times New Roman" w:eastAsia="仿宋" w:hAnsi="Times New Roman" w:cs="Times New Roman" w:hint="eastAsia"/>
          <w:sz w:val="32"/>
          <w:szCs w:val="32"/>
        </w:rPr>
        <w:t>精心组织项目申报，充分发挥</w:t>
      </w:r>
      <w:r w:rsidRPr="00BB6079">
        <w:rPr>
          <w:rFonts w:ascii="Times New Roman" w:eastAsia="仿宋" w:hAnsi="Times New Roman" w:cs="Times New Roman" w:hint="eastAsia"/>
          <w:sz w:val="32"/>
          <w:szCs w:val="32"/>
        </w:rPr>
        <w:t>基本科研业务费</w:t>
      </w:r>
      <w:r>
        <w:rPr>
          <w:rFonts w:ascii="Times New Roman" w:eastAsia="仿宋" w:hAnsi="Times New Roman" w:cs="Times New Roman" w:hint="eastAsia"/>
          <w:sz w:val="32"/>
          <w:szCs w:val="32"/>
        </w:rPr>
        <w:t>的培育和支持作用，促进学校科研工作水平的提升。</w:t>
      </w:r>
    </w:p>
    <w:p w:rsidR="00AA104D"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p>
    <w:p w:rsidR="00AA104D"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p>
    <w:p w:rsidR="00AA104D"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科学技术研究院</w:t>
      </w:r>
    </w:p>
    <w:p w:rsidR="00AA104D" w:rsidRPr="009827EE"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sidR="00D50346">
        <w:rPr>
          <w:rFonts w:ascii="Times New Roman" w:eastAsia="仿宋_GB2312" w:hAnsi="Times New Roman" w:cs="Times New Roman" w:hint="eastAsia"/>
          <w:color w:val="000000" w:themeColor="text1"/>
          <w:kern w:val="0"/>
          <w:sz w:val="32"/>
          <w:szCs w:val="32"/>
        </w:rPr>
        <w:t>12</w:t>
      </w:r>
      <w:r>
        <w:rPr>
          <w:rFonts w:ascii="Times New Roman" w:eastAsia="仿宋_GB2312" w:hAnsi="Times New Roman" w:cs="Times New Roman" w:hint="eastAsia"/>
          <w:color w:val="000000" w:themeColor="text1"/>
          <w:kern w:val="0"/>
          <w:sz w:val="32"/>
          <w:szCs w:val="32"/>
        </w:rPr>
        <w:t>月</w:t>
      </w:r>
      <w:r w:rsidR="00392D5F">
        <w:rPr>
          <w:rFonts w:ascii="Times New Roman" w:eastAsia="仿宋_GB2312" w:hAnsi="Times New Roman" w:cs="Times New Roman" w:hint="eastAsia"/>
          <w:color w:val="000000" w:themeColor="text1"/>
          <w:kern w:val="0"/>
          <w:sz w:val="32"/>
          <w:szCs w:val="32"/>
        </w:rPr>
        <w:t>2</w:t>
      </w:r>
      <w:r w:rsidR="00392D5F">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hint="eastAsia"/>
          <w:color w:val="000000" w:themeColor="text1"/>
          <w:kern w:val="0"/>
          <w:sz w:val="32"/>
          <w:szCs w:val="32"/>
        </w:rPr>
        <w:t>日</w:t>
      </w:r>
    </w:p>
    <w:p w:rsidR="00B9401C" w:rsidRPr="00392D5F" w:rsidRDefault="00B9401C" w:rsidP="00AA104D">
      <w:pPr>
        <w:widowControl/>
        <w:adjustRightInd w:val="0"/>
        <w:snapToGrid w:val="0"/>
        <w:spacing w:line="578" w:lineRule="exact"/>
        <w:ind w:right="640"/>
        <w:rPr>
          <w:rFonts w:ascii="Times New Roman" w:eastAsia="仿宋_GB2312" w:hAnsi="Times New Roman" w:cs="Times New Roman"/>
          <w:color w:val="000000" w:themeColor="text1"/>
          <w:kern w:val="0"/>
          <w:sz w:val="32"/>
          <w:szCs w:val="32"/>
        </w:rPr>
      </w:pPr>
    </w:p>
    <w:sectPr w:rsidR="00B9401C" w:rsidRPr="00392D5F" w:rsidSect="00A14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67" w:rsidRDefault="00311E67" w:rsidP="00A75C19">
      <w:r>
        <w:separator/>
      </w:r>
    </w:p>
  </w:endnote>
  <w:endnote w:type="continuationSeparator" w:id="0">
    <w:p w:rsidR="00311E67" w:rsidRDefault="00311E67" w:rsidP="00A7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67" w:rsidRDefault="00311E67" w:rsidP="00A75C19">
      <w:r>
        <w:separator/>
      </w:r>
    </w:p>
  </w:footnote>
  <w:footnote w:type="continuationSeparator" w:id="0">
    <w:p w:rsidR="00311E67" w:rsidRDefault="00311E67" w:rsidP="00A75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E39A1"/>
    <w:multiLevelType w:val="singleLevel"/>
    <w:tmpl w:val="E6C6DACE"/>
    <w:lvl w:ilvl="0">
      <w:start w:val="1"/>
      <w:numFmt w:val="decimal"/>
      <w:lvlText w:val="（%1）"/>
      <w:lvlJc w:val="left"/>
      <w:pPr>
        <w:tabs>
          <w:tab w:val="left" w:pos="312"/>
        </w:tabs>
        <w:ind w:left="0" w:firstLine="0"/>
      </w:pPr>
      <w:rPr>
        <w:rFonts w:ascii="Times New Roman" w:eastAsia="仿宋" w:hAnsi="Times New Roman" w:cs="Times New Roman"/>
      </w:rPr>
    </w:lvl>
  </w:abstractNum>
  <w:abstractNum w:abstractNumId="1">
    <w:nsid w:val="189533D7"/>
    <w:multiLevelType w:val="hybridMultilevel"/>
    <w:tmpl w:val="B57AB14E"/>
    <w:lvl w:ilvl="0" w:tplc="C87E1472">
      <w:start w:val="1"/>
      <w:numFmt w:val="japaneseCounting"/>
      <w:lvlText w:val="%1、"/>
      <w:lvlJc w:val="left"/>
      <w:pPr>
        <w:ind w:left="720" w:hanging="720"/>
      </w:pPr>
      <w:rPr>
        <w:rFonts w:hint="default"/>
        <w:b/>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946BD"/>
    <w:multiLevelType w:val="hybridMultilevel"/>
    <w:tmpl w:val="27E28F64"/>
    <w:lvl w:ilvl="0" w:tplc="397807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5351E1"/>
    <w:multiLevelType w:val="hybridMultilevel"/>
    <w:tmpl w:val="712AD55C"/>
    <w:lvl w:ilvl="0" w:tplc="80FA6F6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F62E9E"/>
    <w:multiLevelType w:val="hybridMultilevel"/>
    <w:tmpl w:val="778828D4"/>
    <w:lvl w:ilvl="0" w:tplc="AAF2AD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6807241B"/>
    <w:multiLevelType w:val="hybridMultilevel"/>
    <w:tmpl w:val="0616B2B8"/>
    <w:lvl w:ilvl="0" w:tplc="AA2E2E32">
      <w:start w:val="1"/>
      <w:numFmt w:val="decimal"/>
      <w:lvlText w:val="%1."/>
      <w:lvlJc w:val="left"/>
      <w:pPr>
        <w:ind w:left="1000" w:hanging="36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5DD02E4"/>
    <w:multiLevelType w:val="hybridMultilevel"/>
    <w:tmpl w:val="C50042E4"/>
    <w:lvl w:ilvl="0" w:tplc="DE087ECC">
      <w:start w:val="1"/>
      <w:numFmt w:val="decimal"/>
      <w:lvlText w:val="（%1）"/>
      <w:lvlJc w:val="left"/>
      <w:pPr>
        <w:ind w:left="1720" w:hanging="1080"/>
      </w:pPr>
      <w:rPr>
        <w:rFonts w:ascii="Times New Roman" w:hAnsi="Times New Roman"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5"/>
  </w:num>
  <w:num w:numId="3">
    <w:abstractNumId w:val="4"/>
  </w:num>
  <w:num w:numId="4">
    <w:abstractNumId w:val="2"/>
  </w:num>
  <w:num w:numId="5">
    <w:abstractNumId w:val="0"/>
    <w:lvlOverride w:ilvl="0">
      <w:startOverride w:val="1"/>
    </w:lvlOverride>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urist">
    <w15:presenceInfo w15:providerId="None" w15:userId="tour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23"/>
    <w:rsid w:val="00000D09"/>
    <w:rsid w:val="000012F6"/>
    <w:rsid w:val="00003EA8"/>
    <w:rsid w:val="00004FBD"/>
    <w:rsid w:val="00005753"/>
    <w:rsid w:val="00007736"/>
    <w:rsid w:val="000077E5"/>
    <w:rsid w:val="00012ADF"/>
    <w:rsid w:val="000145E9"/>
    <w:rsid w:val="000210A1"/>
    <w:rsid w:val="000210C8"/>
    <w:rsid w:val="00025127"/>
    <w:rsid w:val="000263A5"/>
    <w:rsid w:val="00027527"/>
    <w:rsid w:val="000326C4"/>
    <w:rsid w:val="00035522"/>
    <w:rsid w:val="00037AD7"/>
    <w:rsid w:val="00045BEA"/>
    <w:rsid w:val="00047308"/>
    <w:rsid w:val="00050DB8"/>
    <w:rsid w:val="000524A7"/>
    <w:rsid w:val="00056F03"/>
    <w:rsid w:val="00060AE9"/>
    <w:rsid w:val="00062645"/>
    <w:rsid w:val="0006412B"/>
    <w:rsid w:val="000717E4"/>
    <w:rsid w:val="0007204E"/>
    <w:rsid w:val="000729A5"/>
    <w:rsid w:val="000744C8"/>
    <w:rsid w:val="000775C7"/>
    <w:rsid w:val="00084641"/>
    <w:rsid w:val="00092445"/>
    <w:rsid w:val="00094867"/>
    <w:rsid w:val="00096B6E"/>
    <w:rsid w:val="00096EB0"/>
    <w:rsid w:val="000B2812"/>
    <w:rsid w:val="000B46A7"/>
    <w:rsid w:val="000B4B94"/>
    <w:rsid w:val="000B7654"/>
    <w:rsid w:val="000C2013"/>
    <w:rsid w:val="000C2089"/>
    <w:rsid w:val="000C50D3"/>
    <w:rsid w:val="000C6E8B"/>
    <w:rsid w:val="000D2556"/>
    <w:rsid w:val="000D6467"/>
    <w:rsid w:val="000E0E1C"/>
    <w:rsid w:val="000E50C5"/>
    <w:rsid w:val="000F120A"/>
    <w:rsid w:val="000F5216"/>
    <w:rsid w:val="001048B4"/>
    <w:rsid w:val="0011242A"/>
    <w:rsid w:val="00112B56"/>
    <w:rsid w:val="00113325"/>
    <w:rsid w:val="00113A32"/>
    <w:rsid w:val="00113B84"/>
    <w:rsid w:val="00121FB6"/>
    <w:rsid w:val="00122A3A"/>
    <w:rsid w:val="00123F23"/>
    <w:rsid w:val="00124B68"/>
    <w:rsid w:val="001262EB"/>
    <w:rsid w:val="001300BD"/>
    <w:rsid w:val="00131718"/>
    <w:rsid w:val="00131AE8"/>
    <w:rsid w:val="00132CBD"/>
    <w:rsid w:val="00137697"/>
    <w:rsid w:val="00142765"/>
    <w:rsid w:val="00144855"/>
    <w:rsid w:val="0014486E"/>
    <w:rsid w:val="00146486"/>
    <w:rsid w:val="0014654A"/>
    <w:rsid w:val="0015077B"/>
    <w:rsid w:val="00156D01"/>
    <w:rsid w:val="001646FF"/>
    <w:rsid w:val="00164A3B"/>
    <w:rsid w:val="001659EC"/>
    <w:rsid w:val="00170320"/>
    <w:rsid w:val="00171112"/>
    <w:rsid w:val="00176197"/>
    <w:rsid w:val="0017652C"/>
    <w:rsid w:val="00177596"/>
    <w:rsid w:val="00177EEE"/>
    <w:rsid w:val="001815AF"/>
    <w:rsid w:val="001852EF"/>
    <w:rsid w:val="00185F9F"/>
    <w:rsid w:val="00187BD8"/>
    <w:rsid w:val="001932C4"/>
    <w:rsid w:val="001955AB"/>
    <w:rsid w:val="00196BB0"/>
    <w:rsid w:val="001A014F"/>
    <w:rsid w:val="001A34A8"/>
    <w:rsid w:val="001B3E4D"/>
    <w:rsid w:val="001B659D"/>
    <w:rsid w:val="001B7989"/>
    <w:rsid w:val="001C0B31"/>
    <w:rsid w:val="001D14D1"/>
    <w:rsid w:val="001D598E"/>
    <w:rsid w:val="001D7DA0"/>
    <w:rsid w:val="001E112F"/>
    <w:rsid w:val="001E1DD4"/>
    <w:rsid w:val="001E36A8"/>
    <w:rsid w:val="001E61E9"/>
    <w:rsid w:val="001E65ED"/>
    <w:rsid w:val="001F2029"/>
    <w:rsid w:val="001F25B6"/>
    <w:rsid w:val="001F2E34"/>
    <w:rsid w:val="001F3C3E"/>
    <w:rsid w:val="001F5E45"/>
    <w:rsid w:val="00202247"/>
    <w:rsid w:val="00202593"/>
    <w:rsid w:val="00202F5E"/>
    <w:rsid w:val="00204CC0"/>
    <w:rsid w:val="002079A1"/>
    <w:rsid w:val="00212C5A"/>
    <w:rsid w:val="00213617"/>
    <w:rsid w:val="002140CE"/>
    <w:rsid w:val="00215BBA"/>
    <w:rsid w:val="0021682F"/>
    <w:rsid w:val="0022107C"/>
    <w:rsid w:val="00221883"/>
    <w:rsid w:val="002226F3"/>
    <w:rsid w:val="00224344"/>
    <w:rsid w:val="002245C8"/>
    <w:rsid w:val="00230862"/>
    <w:rsid w:val="00231528"/>
    <w:rsid w:val="00236B1D"/>
    <w:rsid w:val="00240309"/>
    <w:rsid w:val="00240F5C"/>
    <w:rsid w:val="00253556"/>
    <w:rsid w:val="00255628"/>
    <w:rsid w:val="0025599F"/>
    <w:rsid w:val="00256383"/>
    <w:rsid w:val="002639A1"/>
    <w:rsid w:val="00264204"/>
    <w:rsid w:val="00266B70"/>
    <w:rsid w:val="00270255"/>
    <w:rsid w:val="00272509"/>
    <w:rsid w:val="00273919"/>
    <w:rsid w:val="00274486"/>
    <w:rsid w:val="00275532"/>
    <w:rsid w:val="002756A8"/>
    <w:rsid w:val="00282A1F"/>
    <w:rsid w:val="00283B34"/>
    <w:rsid w:val="00286A07"/>
    <w:rsid w:val="002912D9"/>
    <w:rsid w:val="002927C4"/>
    <w:rsid w:val="00294B3F"/>
    <w:rsid w:val="0029616F"/>
    <w:rsid w:val="0029683A"/>
    <w:rsid w:val="002A0731"/>
    <w:rsid w:val="002A3374"/>
    <w:rsid w:val="002A36B0"/>
    <w:rsid w:val="002A7B6A"/>
    <w:rsid w:val="002B0DE9"/>
    <w:rsid w:val="002B10E7"/>
    <w:rsid w:val="002B4A38"/>
    <w:rsid w:val="002B7A11"/>
    <w:rsid w:val="002C32A7"/>
    <w:rsid w:val="002D0983"/>
    <w:rsid w:val="002D783F"/>
    <w:rsid w:val="002E2948"/>
    <w:rsid w:val="002E4469"/>
    <w:rsid w:val="002F06B7"/>
    <w:rsid w:val="002F0DC9"/>
    <w:rsid w:val="002F4AFF"/>
    <w:rsid w:val="002F6DF8"/>
    <w:rsid w:val="003025A8"/>
    <w:rsid w:val="003029E5"/>
    <w:rsid w:val="003049BE"/>
    <w:rsid w:val="00311018"/>
    <w:rsid w:val="00311E67"/>
    <w:rsid w:val="00323225"/>
    <w:rsid w:val="00323677"/>
    <w:rsid w:val="00326996"/>
    <w:rsid w:val="003314AE"/>
    <w:rsid w:val="00331555"/>
    <w:rsid w:val="00332E81"/>
    <w:rsid w:val="00333C56"/>
    <w:rsid w:val="00336CA6"/>
    <w:rsid w:val="003401DE"/>
    <w:rsid w:val="00343F32"/>
    <w:rsid w:val="0034588C"/>
    <w:rsid w:val="00346868"/>
    <w:rsid w:val="00346B79"/>
    <w:rsid w:val="00350578"/>
    <w:rsid w:val="00353D1C"/>
    <w:rsid w:val="0035428E"/>
    <w:rsid w:val="003562B5"/>
    <w:rsid w:val="00356549"/>
    <w:rsid w:val="003609DA"/>
    <w:rsid w:val="00360A18"/>
    <w:rsid w:val="0036143F"/>
    <w:rsid w:val="00362D66"/>
    <w:rsid w:val="0037008A"/>
    <w:rsid w:val="0037161A"/>
    <w:rsid w:val="003728BB"/>
    <w:rsid w:val="00376F5A"/>
    <w:rsid w:val="0038029C"/>
    <w:rsid w:val="003804CA"/>
    <w:rsid w:val="00385C70"/>
    <w:rsid w:val="00387450"/>
    <w:rsid w:val="0039254B"/>
    <w:rsid w:val="00392D5F"/>
    <w:rsid w:val="00395B89"/>
    <w:rsid w:val="00396623"/>
    <w:rsid w:val="00397A22"/>
    <w:rsid w:val="00397F92"/>
    <w:rsid w:val="003A1317"/>
    <w:rsid w:val="003A1329"/>
    <w:rsid w:val="003A42AF"/>
    <w:rsid w:val="003B118A"/>
    <w:rsid w:val="003B259D"/>
    <w:rsid w:val="003B2B7E"/>
    <w:rsid w:val="003B3397"/>
    <w:rsid w:val="003B6CA5"/>
    <w:rsid w:val="003B73E6"/>
    <w:rsid w:val="003B771C"/>
    <w:rsid w:val="003C1862"/>
    <w:rsid w:val="003C68AC"/>
    <w:rsid w:val="003D11D4"/>
    <w:rsid w:val="003D35A1"/>
    <w:rsid w:val="003D492C"/>
    <w:rsid w:val="003D5A15"/>
    <w:rsid w:val="003D746A"/>
    <w:rsid w:val="003E06C0"/>
    <w:rsid w:val="003E50E3"/>
    <w:rsid w:val="003F111F"/>
    <w:rsid w:val="003F549D"/>
    <w:rsid w:val="003F6E38"/>
    <w:rsid w:val="00401946"/>
    <w:rsid w:val="004032B2"/>
    <w:rsid w:val="00411962"/>
    <w:rsid w:val="00415966"/>
    <w:rsid w:val="00416247"/>
    <w:rsid w:val="004259C3"/>
    <w:rsid w:val="004276DD"/>
    <w:rsid w:val="0043381B"/>
    <w:rsid w:val="00445CEB"/>
    <w:rsid w:val="0045101F"/>
    <w:rsid w:val="00451AB7"/>
    <w:rsid w:val="00453913"/>
    <w:rsid w:val="004614D0"/>
    <w:rsid w:val="00462534"/>
    <w:rsid w:val="00463F48"/>
    <w:rsid w:val="00471C84"/>
    <w:rsid w:val="00474CD7"/>
    <w:rsid w:val="004756F3"/>
    <w:rsid w:val="00476CDD"/>
    <w:rsid w:val="00477062"/>
    <w:rsid w:val="00477F19"/>
    <w:rsid w:val="0048008D"/>
    <w:rsid w:val="00481A37"/>
    <w:rsid w:val="004849C9"/>
    <w:rsid w:val="00486BB6"/>
    <w:rsid w:val="0048786F"/>
    <w:rsid w:val="00487E6E"/>
    <w:rsid w:val="00490124"/>
    <w:rsid w:val="00490BDC"/>
    <w:rsid w:val="0049176E"/>
    <w:rsid w:val="00493A8B"/>
    <w:rsid w:val="00493D28"/>
    <w:rsid w:val="00494FB2"/>
    <w:rsid w:val="004A0A55"/>
    <w:rsid w:val="004A20A9"/>
    <w:rsid w:val="004A2CB4"/>
    <w:rsid w:val="004A4386"/>
    <w:rsid w:val="004A480E"/>
    <w:rsid w:val="004B391C"/>
    <w:rsid w:val="004B3C55"/>
    <w:rsid w:val="004C258A"/>
    <w:rsid w:val="004C5227"/>
    <w:rsid w:val="004D0577"/>
    <w:rsid w:val="004D354B"/>
    <w:rsid w:val="004D4B22"/>
    <w:rsid w:val="004D5334"/>
    <w:rsid w:val="004D7C14"/>
    <w:rsid w:val="004E112A"/>
    <w:rsid w:val="004E1139"/>
    <w:rsid w:val="004E2858"/>
    <w:rsid w:val="004F04D1"/>
    <w:rsid w:val="004F51F3"/>
    <w:rsid w:val="004F6827"/>
    <w:rsid w:val="005001B2"/>
    <w:rsid w:val="005003AA"/>
    <w:rsid w:val="00501F5D"/>
    <w:rsid w:val="005058F5"/>
    <w:rsid w:val="0050677B"/>
    <w:rsid w:val="00510EB8"/>
    <w:rsid w:val="00516C6F"/>
    <w:rsid w:val="0052228A"/>
    <w:rsid w:val="00524BF2"/>
    <w:rsid w:val="0052695A"/>
    <w:rsid w:val="00526E20"/>
    <w:rsid w:val="00534343"/>
    <w:rsid w:val="00536267"/>
    <w:rsid w:val="00536604"/>
    <w:rsid w:val="005379B8"/>
    <w:rsid w:val="005427E4"/>
    <w:rsid w:val="00542C59"/>
    <w:rsid w:val="00550878"/>
    <w:rsid w:val="00554326"/>
    <w:rsid w:val="00554A3D"/>
    <w:rsid w:val="00555A25"/>
    <w:rsid w:val="005623AB"/>
    <w:rsid w:val="00562DB2"/>
    <w:rsid w:val="0056378F"/>
    <w:rsid w:val="00566E3D"/>
    <w:rsid w:val="00570262"/>
    <w:rsid w:val="0057395D"/>
    <w:rsid w:val="0057414D"/>
    <w:rsid w:val="00577B27"/>
    <w:rsid w:val="0058618A"/>
    <w:rsid w:val="00590048"/>
    <w:rsid w:val="00592ACC"/>
    <w:rsid w:val="00592B3A"/>
    <w:rsid w:val="00595FB3"/>
    <w:rsid w:val="00596157"/>
    <w:rsid w:val="005967C1"/>
    <w:rsid w:val="005A0DCE"/>
    <w:rsid w:val="005A310C"/>
    <w:rsid w:val="005A35EF"/>
    <w:rsid w:val="005A76A5"/>
    <w:rsid w:val="005B2E47"/>
    <w:rsid w:val="005B52A2"/>
    <w:rsid w:val="005C256D"/>
    <w:rsid w:val="005C2C53"/>
    <w:rsid w:val="005C30FD"/>
    <w:rsid w:val="005C4AA7"/>
    <w:rsid w:val="005C5ED0"/>
    <w:rsid w:val="005C68CA"/>
    <w:rsid w:val="005C6ADC"/>
    <w:rsid w:val="005C6EC8"/>
    <w:rsid w:val="005D2F43"/>
    <w:rsid w:val="005D3340"/>
    <w:rsid w:val="005D3346"/>
    <w:rsid w:val="005D79F7"/>
    <w:rsid w:val="005E075C"/>
    <w:rsid w:val="005E1FBD"/>
    <w:rsid w:val="005E5AC6"/>
    <w:rsid w:val="005E651D"/>
    <w:rsid w:val="005F099B"/>
    <w:rsid w:val="00600FDE"/>
    <w:rsid w:val="00601FB6"/>
    <w:rsid w:val="00603B42"/>
    <w:rsid w:val="00603F59"/>
    <w:rsid w:val="00606AB5"/>
    <w:rsid w:val="00607414"/>
    <w:rsid w:val="00613273"/>
    <w:rsid w:val="006155DB"/>
    <w:rsid w:val="00617974"/>
    <w:rsid w:val="00621A52"/>
    <w:rsid w:val="00622472"/>
    <w:rsid w:val="0062486C"/>
    <w:rsid w:val="00625E0B"/>
    <w:rsid w:val="00627879"/>
    <w:rsid w:val="006300AE"/>
    <w:rsid w:val="00631903"/>
    <w:rsid w:val="00635FE5"/>
    <w:rsid w:val="0063630C"/>
    <w:rsid w:val="006375AA"/>
    <w:rsid w:val="00637BA3"/>
    <w:rsid w:val="00640002"/>
    <w:rsid w:val="00640644"/>
    <w:rsid w:val="00642C95"/>
    <w:rsid w:val="006430E7"/>
    <w:rsid w:val="00647420"/>
    <w:rsid w:val="00647F86"/>
    <w:rsid w:val="006507D2"/>
    <w:rsid w:val="00653ED7"/>
    <w:rsid w:val="00656F3C"/>
    <w:rsid w:val="0065739B"/>
    <w:rsid w:val="00661E25"/>
    <w:rsid w:val="00663A2F"/>
    <w:rsid w:val="00664E20"/>
    <w:rsid w:val="00665BD8"/>
    <w:rsid w:val="00670B63"/>
    <w:rsid w:val="0067269C"/>
    <w:rsid w:val="0067360F"/>
    <w:rsid w:val="006755E5"/>
    <w:rsid w:val="00686D47"/>
    <w:rsid w:val="00697B80"/>
    <w:rsid w:val="006A40DE"/>
    <w:rsid w:val="006A43FB"/>
    <w:rsid w:val="006A4D33"/>
    <w:rsid w:val="006A70FA"/>
    <w:rsid w:val="006C2B51"/>
    <w:rsid w:val="006C6BB8"/>
    <w:rsid w:val="006D07E5"/>
    <w:rsid w:val="006D371C"/>
    <w:rsid w:val="006D654E"/>
    <w:rsid w:val="006E5636"/>
    <w:rsid w:val="006E6895"/>
    <w:rsid w:val="006F3CE1"/>
    <w:rsid w:val="006F50A1"/>
    <w:rsid w:val="006F6C1C"/>
    <w:rsid w:val="006F7913"/>
    <w:rsid w:val="00702813"/>
    <w:rsid w:val="00713601"/>
    <w:rsid w:val="00713660"/>
    <w:rsid w:val="00713C08"/>
    <w:rsid w:val="0071497D"/>
    <w:rsid w:val="00717F9F"/>
    <w:rsid w:val="007206D6"/>
    <w:rsid w:val="00723EBF"/>
    <w:rsid w:val="00724B53"/>
    <w:rsid w:val="00731586"/>
    <w:rsid w:val="007316A7"/>
    <w:rsid w:val="00733C36"/>
    <w:rsid w:val="00737DA3"/>
    <w:rsid w:val="00740AA7"/>
    <w:rsid w:val="00742123"/>
    <w:rsid w:val="007422DA"/>
    <w:rsid w:val="00742400"/>
    <w:rsid w:val="0074250B"/>
    <w:rsid w:val="00742613"/>
    <w:rsid w:val="00742C3D"/>
    <w:rsid w:val="00744943"/>
    <w:rsid w:val="00747FAC"/>
    <w:rsid w:val="00751450"/>
    <w:rsid w:val="00754996"/>
    <w:rsid w:val="00756436"/>
    <w:rsid w:val="007607F8"/>
    <w:rsid w:val="00762FF5"/>
    <w:rsid w:val="00767E79"/>
    <w:rsid w:val="00770CDF"/>
    <w:rsid w:val="0077163C"/>
    <w:rsid w:val="00774A1E"/>
    <w:rsid w:val="00775215"/>
    <w:rsid w:val="00775863"/>
    <w:rsid w:val="00775B07"/>
    <w:rsid w:val="007813F5"/>
    <w:rsid w:val="00782508"/>
    <w:rsid w:val="0078531F"/>
    <w:rsid w:val="007938FE"/>
    <w:rsid w:val="007940C8"/>
    <w:rsid w:val="00796112"/>
    <w:rsid w:val="00796191"/>
    <w:rsid w:val="007A21BC"/>
    <w:rsid w:val="007A3A65"/>
    <w:rsid w:val="007A4B0E"/>
    <w:rsid w:val="007A6B9A"/>
    <w:rsid w:val="007B0202"/>
    <w:rsid w:val="007B3944"/>
    <w:rsid w:val="007B4220"/>
    <w:rsid w:val="007B4911"/>
    <w:rsid w:val="007B6923"/>
    <w:rsid w:val="007C02D1"/>
    <w:rsid w:val="007C0733"/>
    <w:rsid w:val="007D0E5F"/>
    <w:rsid w:val="007D23FA"/>
    <w:rsid w:val="007E4265"/>
    <w:rsid w:val="007E62F1"/>
    <w:rsid w:val="007E6E2C"/>
    <w:rsid w:val="007E6F1D"/>
    <w:rsid w:val="007F1470"/>
    <w:rsid w:val="007F49B7"/>
    <w:rsid w:val="007F5577"/>
    <w:rsid w:val="008001C3"/>
    <w:rsid w:val="008026AD"/>
    <w:rsid w:val="00806AEF"/>
    <w:rsid w:val="00810B38"/>
    <w:rsid w:val="0081166D"/>
    <w:rsid w:val="008123DB"/>
    <w:rsid w:val="008139B6"/>
    <w:rsid w:val="00817A64"/>
    <w:rsid w:val="00824B52"/>
    <w:rsid w:val="008263D9"/>
    <w:rsid w:val="008277BE"/>
    <w:rsid w:val="00830DB4"/>
    <w:rsid w:val="00832991"/>
    <w:rsid w:val="00837258"/>
    <w:rsid w:val="00840D2B"/>
    <w:rsid w:val="00851677"/>
    <w:rsid w:val="00852482"/>
    <w:rsid w:val="00857274"/>
    <w:rsid w:val="00857C53"/>
    <w:rsid w:val="00857F6E"/>
    <w:rsid w:val="00860AFD"/>
    <w:rsid w:val="00861789"/>
    <w:rsid w:val="00862060"/>
    <w:rsid w:val="00863724"/>
    <w:rsid w:val="00867F9C"/>
    <w:rsid w:val="00870189"/>
    <w:rsid w:val="00871A38"/>
    <w:rsid w:val="0087524B"/>
    <w:rsid w:val="00877FE3"/>
    <w:rsid w:val="00880301"/>
    <w:rsid w:val="008822A8"/>
    <w:rsid w:val="0088515D"/>
    <w:rsid w:val="008924B8"/>
    <w:rsid w:val="0089426E"/>
    <w:rsid w:val="00896745"/>
    <w:rsid w:val="008A0FA4"/>
    <w:rsid w:val="008A199A"/>
    <w:rsid w:val="008A53CE"/>
    <w:rsid w:val="008A5692"/>
    <w:rsid w:val="008B1507"/>
    <w:rsid w:val="008B4C0E"/>
    <w:rsid w:val="008B565A"/>
    <w:rsid w:val="008B6F85"/>
    <w:rsid w:val="008C3B86"/>
    <w:rsid w:val="008C41DE"/>
    <w:rsid w:val="008C5B90"/>
    <w:rsid w:val="008C676F"/>
    <w:rsid w:val="008D1183"/>
    <w:rsid w:val="008D14F3"/>
    <w:rsid w:val="008D30E4"/>
    <w:rsid w:val="008D4071"/>
    <w:rsid w:val="008D48A0"/>
    <w:rsid w:val="008D56CC"/>
    <w:rsid w:val="008D6E56"/>
    <w:rsid w:val="008E37D0"/>
    <w:rsid w:val="008E3EB2"/>
    <w:rsid w:val="008E5736"/>
    <w:rsid w:val="008E79EC"/>
    <w:rsid w:val="008E7B69"/>
    <w:rsid w:val="008F1042"/>
    <w:rsid w:val="008F14D0"/>
    <w:rsid w:val="008F1BB3"/>
    <w:rsid w:val="008F5192"/>
    <w:rsid w:val="00900247"/>
    <w:rsid w:val="009021A0"/>
    <w:rsid w:val="009028C2"/>
    <w:rsid w:val="00903BF0"/>
    <w:rsid w:val="00905EC8"/>
    <w:rsid w:val="00905F4C"/>
    <w:rsid w:val="009070B5"/>
    <w:rsid w:val="00907D93"/>
    <w:rsid w:val="00910552"/>
    <w:rsid w:val="00910C9F"/>
    <w:rsid w:val="00914C13"/>
    <w:rsid w:val="009159A7"/>
    <w:rsid w:val="0091613F"/>
    <w:rsid w:val="00916A9A"/>
    <w:rsid w:val="0092078C"/>
    <w:rsid w:val="00921310"/>
    <w:rsid w:val="0092368A"/>
    <w:rsid w:val="00924A2F"/>
    <w:rsid w:val="00924F5E"/>
    <w:rsid w:val="0093156F"/>
    <w:rsid w:val="00931624"/>
    <w:rsid w:val="009317A2"/>
    <w:rsid w:val="00932D55"/>
    <w:rsid w:val="00932E7E"/>
    <w:rsid w:val="00934066"/>
    <w:rsid w:val="00935C48"/>
    <w:rsid w:val="009427BD"/>
    <w:rsid w:val="00943CAD"/>
    <w:rsid w:val="00945420"/>
    <w:rsid w:val="00946DC4"/>
    <w:rsid w:val="00947EFD"/>
    <w:rsid w:val="009507A0"/>
    <w:rsid w:val="009512D2"/>
    <w:rsid w:val="00957A93"/>
    <w:rsid w:val="009630EB"/>
    <w:rsid w:val="00964267"/>
    <w:rsid w:val="00964B13"/>
    <w:rsid w:val="00966AC0"/>
    <w:rsid w:val="009676C3"/>
    <w:rsid w:val="0097213F"/>
    <w:rsid w:val="0097226C"/>
    <w:rsid w:val="00972C21"/>
    <w:rsid w:val="00976D95"/>
    <w:rsid w:val="009816DA"/>
    <w:rsid w:val="009816EC"/>
    <w:rsid w:val="009827EE"/>
    <w:rsid w:val="00983103"/>
    <w:rsid w:val="00986C31"/>
    <w:rsid w:val="009901AB"/>
    <w:rsid w:val="0099553B"/>
    <w:rsid w:val="009A3718"/>
    <w:rsid w:val="009A39AC"/>
    <w:rsid w:val="009A5E48"/>
    <w:rsid w:val="009B05E2"/>
    <w:rsid w:val="009B1465"/>
    <w:rsid w:val="009C478A"/>
    <w:rsid w:val="009C5636"/>
    <w:rsid w:val="009C5E3D"/>
    <w:rsid w:val="009D2EA3"/>
    <w:rsid w:val="009D6DD7"/>
    <w:rsid w:val="009D7248"/>
    <w:rsid w:val="009D7F86"/>
    <w:rsid w:val="009E0400"/>
    <w:rsid w:val="009E14BC"/>
    <w:rsid w:val="009E6379"/>
    <w:rsid w:val="009E7CF2"/>
    <w:rsid w:val="009F0D0A"/>
    <w:rsid w:val="009F4538"/>
    <w:rsid w:val="009F73A1"/>
    <w:rsid w:val="009F7D7F"/>
    <w:rsid w:val="00A00C37"/>
    <w:rsid w:val="00A031BF"/>
    <w:rsid w:val="00A0332E"/>
    <w:rsid w:val="00A04649"/>
    <w:rsid w:val="00A12FA2"/>
    <w:rsid w:val="00A14230"/>
    <w:rsid w:val="00A23FB8"/>
    <w:rsid w:val="00A24049"/>
    <w:rsid w:val="00A24061"/>
    <w:rsid w:val="00A26C97"/>
    <w:rsid w:val="00A334C2"/>
    <w:rsid w:val="00A34175"/>
    <w:rsid w:val="00A40389"/>
    <w:rsid w:val="00A40902"/>
    <w:rsid w:val="00A455FA"/>
    <w:rsid w:val="00A506D6"/>
    <w:rsid w:val="00A53CC2"/>
    <w:rsid w:val="00A70A14"/>
    <w:rsid w:val="00A71E76"/>
    <w:rsid w:val="00A75C19"/>
    <w:rsid w:val="00A7626E"/>
    <w:rsid w:val="00A76302"/>
    <w:rsid w:val="00A807AB"/>
    <w:rsid w:val="00A83F56"/>
    <w:rsid w:val="00A84EC5"/>
    <w:rsid w:val="00A90BF2"/>
    <w:rsid w:val="00A91D41"/>
    <w:rsid w:val="00A92704"/>
    <w:rsid w:val="00A95667"/>
    <w:rsid w:val="00A96D1C"/>
    <w:rsid w:val="00A97D3D"/>
    <w:rsid w:val="00AA104D"/>
    <w:rsid w:val="00AA4521"/>
    <w:rsid w:val="00AA5C17"/>
    <w:rsid w:val="00AA7268"/>
    <w:rsid w:val="00AB1B89"/>
    <w:rsid w:val="00AB1C94"/>
    <w:rsid w:val="00AB2E68"/>
    <w:rsid w:val="00AB304B"/>
    <w:rsid w:val="00AB3281"/>
    <w:rsid w:val="00AB76D7"/>
    <w:rsid w:val="00AC7CAE"/>
    <w:rsid w:val="00AD07E3"/>
    <w:rsid w:val="00AD2FA1"/>
    <w:rsid w:val="00AD61EC"/>
    <w:rsid w:val="00AE5030"/>
    <w:rsid w:val="00AE6BA4"/>
    <w:rsid w:val="00AE6D8B"/>
    <w:rsid w:val="00AE6EA4"/>
    <w:rsid w:val="00AE7815"/>
    <w:rsid w:val="00AF3401"/>
    <w:rsid w:val="00AF3E33"/>
    <w:rsid w:val="00AF4260"/>
    <w:rsid w:val="00B04F7F"/>
    <w:rsid w:val="00B05E12"/>
    <w:rsid w:val="00B073D9"/>
    <w:rsid w:val="00B11DE8"/>
    <w:rsid w:val="00B12991"/>
    <w:rsid w:val="00B15423"/>
    <w:rsid w:val="00B1554B"/>
    <w:rsid w:val="00B21DEB"/>
    <w:rsid w:val="00B22FCF"/>
    <w:rsid w:val="00B23130"/>
    <w:rsid w:val="00B2542D"/>
    <w:rsid w:val="00B31DA2"/>
    <w:rsid w:val="00B35330"/>
    <w:rsid w:val="00B36C00"/>
    <w:rsid w:val="00B37CD9"/>
    <w:rsid w:val="00B4286B"/>
    <w:rsid w:val="00B42E1F"/>
    <w:rsid w:val="00B4303A"/>
    <w:rsid w:val="00B4304F"/>
    <w:rsid w:val="00B43192"/>
    <w:rsid w:val="00B433BE"/>
    <w:rsid w:val="00B538C4"/>
    <w:rsid w:val="00B56DE0"/>
    <w:rsid w:val="00B57C8E"/>
    <w:rsid w:val="00B57EAD"/>
    <w:rsid w:val="00B60C08"/>
    <w:rsid w:val="00B61BA6"/>
    <w:rsid w:val="00B63362"/>
    <w:rsid w:val="00B6527D"/>
    <w:rsid w:val="00B670DD"/>
    <w:rsid w:val="00B67A0F"/>
    <w:rsid w:val="00B71D08"/>
    <w:rsid w:val="00B7405F"/>
    <w:rsid w:val="00B7517D"/>
    <w:rsid w:val="00B75915"/>
    <w:rsid w:val="00B77057"/>
    <w:rsid w:val="00B82318"/>
    <w:rsid w:val="00B85641"/>
    <w:rsid w:val="00B90D1A"/>
    <w:rsid w:val="00B91256"/>
    <w:rsid w:val="00B9401C"/>
    <w:rsid w:val="00BA19AA"/>
    <w:rsid w:val="00BA450F"/>
    <w:rsid w:val="00BA4AEE"/>
    <w:rsid w:val="00BA7C02"/>
    <w:rsid w:val="00BB399B"/>
    <w:rsid w:val="00BB6DAD"/>
    <w:rsid w:val="00BB7870"/>
    <w:rsid w:val="00BC0FD6"/>
    <w:rsid w:val="00BC1CDB"/>
    <w:rsid w:val="00BC27FD"/>
    <w:rsid w:val="00BC2A43"/>
    <w:rsid w:val="00BC358F"/>
    <w:rsid w:val="00BC4DF8"/>
    <w:rsid w:val="00BC6B93"/>
    <w:rsid w:val="00BD2375"/>
    <w:rsid w:val="00BD52ED"/>
    <w:rsid w:val="00BE2024"/>
    <w:rsid w:val="00BE2FB7"/>
    <w:rsid w:val="00BE64A5"/>
    <w:rsid w:val="00BF199C"/>
    <w:rsid w:val="00BF23CD"/>
    <w:rsid w:val="00BF292C"/>
    <w:rsid w:val="00BF7022"/>
    <w:rsid w:val="00BF7735"/>
    <w:rsid w:val="00C0306A"/>
    <w:rsid w:val="00C13FEC"/>
    <w:rsid w:val="00C142ED"/>
    <w:rsid w:val="00C143DF"/>
    <w:rsid w:val="00C216C9"/>
    <w:rsid w:val="00C24230"/>
    <w:rsid w:val="00C24D24"/>
    <w:rsid w:val="00C2768A"/>
    <w:rsid w:val="00C27EC7"/>
    <w:rsid w:val="00C3055F"/>
    <w:rsid w:val="00C324FF"/>
    <w:rsid w:val="00C329FC"/>
    <w:rsid w:val="00C44FB7"/>
    <w:rsid w:val="00C474F7"/>
    <w:rsid w:val="00C478F7"/>
    <w:rsid w:val="00C47DCD"/>
    <w:rsid w:val="00C63187"/>
    <w:rsid w:val="00C66028"/>
    <w:rsid w:val="00C701B8"/>
    <w:rsid w:val="00C70E48"/>
    <w:rsid w:val="00C7348D"/>
    <w:rsid w:val="00C7646F"/>
    <w:rsid w:val="00C76742"/>
    <w:rsid w:val="00C80317"/>
    <w:rsid w:val="00C809DD"/>
    <w:rsid w:val="00C80AFA"/>
    <w:rsid w:val="00C93AA9"/>
    <w:rsid w:val="00C95046"/>
    <w:rsid w:val="00C9517B"/>
    <w:rsid w:val="00CA0732"/>
    <w:rsid w:val="00CA6007"/>
    <w:rsid w:val="00CB0FEE"/>
    <w:rsid w:val="00CB136A"/>
    <w:rsid w:val="00CB2FB8"/>
    <w:rsid w:val="00CB5888"/>
    <w:rsid w:val="00CB73F8"/>
    <w:rsid w:val="00CC1CB6"/>
    <w:rsid w:val="00CC332E"/>
    <w:rsid w:val="00CC5B36"/>
    <w:rsid w:val="00CD0891"/>
    <w:rsid w:val="00CD2ADE"/>
    <w:rsid w:val="00CD6DFC"/>
    <w:rsid w:val="00CD7078"/>
    <w:rsid w:val="00CE04E8"/>
    <w:rsid w:val="00CE1E8C"/>
    <w:rsid w:val="00CE7722"/>
    <w:rsid w:val="00CF37BC"/>
    <w:rsid w:val="00D0005A"/>
    <w:rsid w:val="00D00324"/>
    <w:rsid w:val="00D03D14"/>
    <w:rsid w:val="00D040F3"/>
    <w:rsid w:val="00D04F5F"/>
    <w:rsid w:val="00D069E3"/>
    <w:rsid w:val="00D07AC5"/>
    <w:rsid w:val="00D1336D"/>
    <w:rsid w:val="00D14706"/>
    <w:rsid w:val="00D15172"/>
    <w:rsid w:val="00D16E2D"/>
    <w:rsid w:val="00D21DB4"/>
    <w:rsid w:val="00D2405E"/>
    <w:rsid w:val="00D25F7B"/>
    <w:rsid w:val="00D30776"/>
    <w:rsid w:val="00D32997"/>
    <w:rsid w:val="00D32E9F"/>
    <w:rsid w:val="00D346B7"/>
    <w:rsid w:val="00D37149"/>
    <w:rsid w:val="00D37741"/>
    <w:rsid w:val="00D4078E"/>
    <w:rsid w:val="00D431CC"/>
    <w:rsid w:val="00D43C64"/>
    <w:rsid w:val="00D501BA"/>
    <w:rsid w:val="00D50346"/>
    <w:rsid w:val="00D50680"/>
    <w:rsid w:val="00D52590"/>
    <w:rsid w:val="00D5357D"/>
    <w:rsid w:val="00D6062C"/>
    <w:rsid w:val="00D60E56"/>
    <w:rsid w:val="00D61E66"/>
    <w:rsid w:val="00D62B2A"/>
    <w:rsid w:val="00D6371E"/>
    <w:rsid w:val="00D65328"/>
    <w:rsid w:val="00D71D54"/>
    <w:rsid w:val="00D76B80"/>
    <w:rsid w:val="00D87EC3"/>
    <w:rsid w:val="00D96DA1"/>
    <w:rsid w:val="00D97ABA"/>
    <w:rsid w:val="00DA70AB"/>
    <w:rsid w:val="00DB1B4D"/>
    <w:rsid w:val="00DB2072"/>
    <w:rsid w:val="00DB22A3"/>
    <w:rsid w:val="00DB3625"/>
    <w:rsid w:val="00DC164A"/>
    <w:rsid w:val="00DC2063"/>
    <w:rsid w:val="00DD29C2"/>
    <w:rsid w:val="00DD45AC"/>
    <w:rsid w:val="00DD5BFA"/>
    <w:rsid w:val="00DD6110"/>
    <w:rsid w:val="00DE1EDC"/>
    <w:rsid w:val="00DE2051"/>
    <w:rsid w:val="00DE4DF4"/>
    <w:rsid w:val="00DF0D6C"/>
    <w:rsid w:val="00E02219"/>
    <w:rsid w:val="00E11045"/>
    <w:rsid w:val="00E11EC5"/>
    <w:rsid w:val="00E12F2E"/>
    <w:rsid w:val="00E13D2B"/>
    <w:rsid w:val="00E17AAF"/>
    <w:rsid w:val="00E203AD"/>
    <w:rsid w:val="00E249A6"/>
    <w:rsid w:val="00E26B0A"/>
    <w:rsid w:val="00E26E0C"/>
    <w:rsid w:val="00E27919"/>
    <w:rsid w:val="00E314A4"/>
    <w:rsid w:val="00E3183B"/>
    <w:rsid w:val="00E340F6"/>
    <w:rsid w:val="00E34834"/>
    <w:rsid w:val="00E34D9C"/>
    <w:rsid w:val="00E419B9"/>
    <w:rsid w:val="00E427AF"/>
    <w:rsid w:val="00E45176"/>
    <w:rsid w:val="00E50414"/>
    <w:rsid w:val="00E55D8E"/>
    <w:rsid w:val="00E56F6D"/>
    <w:rsid w:val="00E57300"/>
    <w:rsid w:val="00E63200"/>
    <w:rsid w:val="00E63BE6"/>
    <w:rsid w:val="00E64EDD"/>
    <w:rsid w:val="00E65F45"/>
    <w:rsid w:val="00E66F7F"/>
    <w:rsid w:val="00E726FC"/>
    <w:rsid w:val="00E72A49"/>
    <w:rsid w:val="00E7442F"/>
    <w:rsid w:val="00E74A1A"/>
    <w:rsid w:val="00E75A93"/>
    <w:rsid w:val="00E80143"/>
    <w:rsid w:val="00E860AF"/>
    <w:rsid w:val="00E87D32"/>
    <w:rsid w:val="00E95F97"/>
    <w:rsid w:val="00E97FDC"/>
    <w:rsid w:val="00EA0847"/>
    <w:rsid w:val="00EA1EDB"/>
    <w:rsid w:val="00EA4CED"/>
    <w:rsid w:val="00EA50D6"/>
    <w:rsid w:val="00EA6A73"/>
    <w:rsid w:val="00EB39E6"/>
    <w:rsid w:val="00EB6657"/>
    <w:rsid w:val="00EC048B"/>
    <w:rsid w:val="00EC11F9"/>
    <w:rsid w:val="00EC229D"/>
    <w:rsid w:val="00EC6627"/>
    <w:rsid w:val="00EC679F"/>
    <w:rsid w:val="00EC680A"/>
    <w:rsid w:val="00EC6CF5"/>
    <w:rsid w:val="00ED0077"/>
    <w:rsid w:val="00ED1BB6"/>
    <w:rsid w:val="00ED22F3"/>
    <w:rsid w:val="00ED2EC2"/>
    <w:rsid w:val="00ED3F42"/>
    <w:rsid w:val="00ED4E87"/>
    <w:rsid w:val="00ED4EC2"/>
    <w:rsid w:val="00EE23EA"/>
    <w:rsid w:val="00EF0461"/>
    <w:rsid w:val="00EF08EE"/>
    <w:rsid w:val="00EF11A7"/>
    <w:rsid w:val="00EF540A"/>
    <w:rsid w:val="00EF6985"/>
    <w:rsid w:val="00F05A17"/>
    <w:rsid w:val="00F07932"/>
    <w:rsid w:val="00F1068D"/>
    <w:rsid w:val="00F30DA5"/>
    <w:rsid w:val="00F30FF7"/>
    <w:rsid w:val="00F31789"/>
    <w:rsid w:val="00F31FE2"/>
    <w:rsid w:val="00F3394A"/>
    <w:rsid w:val="00F361CA"/>
    <w:rsid w:val="00F4227F"/>
    <w:rsid w:val="00F53528"/>
    <w:rsid w:val="00F57913"/>
    <w:rsid w:val="00F60B03"/>
    <w:rsid w:val="00F63852"/>
    <w:rsid w:val="00F65E65"/>
    <w:rsid w:val="00F6756B"/>
    <w:rsid w:val="00F704A4"/>
    <w:rsid w:val="00F737AA"/>
    <w:rsid w:val="00F744BD"/>
    <w:rsid w:val="00F80031"/>
    <w:rsid w:val="00F80370"/>
    <w:rsid w:val="00F838A8"/>
    <w:rsid w:val="00F83C29"/>
    <w:rsid w:val="00F851FF"/>
    <w:rsid w:val="00F935FA"/>
    <w:rsid w:val="00FB0FBB"/>
    <w:rsid w:val="00FB1E94"/>
    <w:rsid w:val="00FB442C"/>
    <w:rsid w:val="00FB4AA2"/>
    <w:rsid w:val="00FB5AE7"/>
    <w:rsid w:val="00FB5FEA"/>
    <w:rsid w:val="00FB6EB6"/>
    <w:rsid w:val="00FB77D1"/>
    <w:rsid w:val="00FB7CA0"/>
    <w:rsid w:val="00FC184A"/>
    <w:rsid w:val="00FC43D3"/>
    <w:rsid w:val="00FD1E82"/>
    <w:rsid w:val="00FD271A"/>
    <w:rsid w:val="00FD44B7"/>
    <w:rsid w:val="00FD49A5"/>
    <w:rsid w:val="00FD4C9D"/>
    <w:rsid w:val="00FD65F1"/>
    <w:rsid w:val="00FE085D"/>
    <w:rsid w:val="00FE450B"/>
    <w:rsid w:val="00FE4A8C"/>
    <w:rsid w:val="00FE60AF"/>
    <w:rsid w:val="00FF1023"/>
    <w:rsid w:val="00FF1CE8"/>
    <w:rsid w:val="00FF4EE1"/>
    <w:rsid w:val="00FF6F24"/>
    <w:rsid w:val="00FF734D"/>
    <w:rsid w:val="00FF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semiHidden/>
    <w:qFormat/>
    <w:rsid w:val="00396623"/>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49176E"/>
    <w:pPr>
      <w:ind w:firstLineChars="200" w:firstLine="420"/>
    </w:pPr>
  </w:style>
  <w:style w:type="paragraph" w:styleId="a4">
    <w:name w:val="Normal (Web)"/>
    <w:basedOn w:val="a"/>
    <w:rsid w:val="008A0FA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03EA8"/>
    <w:rPr>
      <w:color w:val="0000FF" w:themeColor="hyperlink"/>
      <w:u w:val="single"/>
    </w:rPr>
  </w:style>
  <w:style w:type="paragraph" w:styleId="a6">
    <w:name w:val="header"/>
    <w:basedOn w:val="a"/>
    <w:link w:val="Char"/>
    <w:uiPriority w:val="99"/>
    <w:unhideWhenUsed/>
    <w:rsid w:val="00A75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5C19"/>
    <w:rPr>
      <w:sz w:val="18"/>
      <w:szCs w:val="18"/>
    </w:rPr>
  </w:style>
  <w:style w:type="paragraph" w:styleId="a7">
    <w:name w:val="footer"/>
    <w:basedOn w:val="a"/>
    <w:link w:val="Char0"/>
    <w:uiPriority w:val="99"/>
    <w:unhideWhenUsed/>
    <w:rsid w:val="00A75C19"/>
    <w:pPr>
      <w:tabs>
        <w:tab w:val="center" w:pos="4153"/>
        <w:tab w:val="right" w:pos="8306"/>
      </w:tabs>
      <w:snapToGrid w:val="0"/>
      <w:jc w:val="left"/>
    </w:pPr>
    <w:rPr>
      <w:sz w:val="18"/>
      <w:szCs w:val="18"/>
    </w:rPr>
  </w:style>
  <w:style w:type="character" w:customStyle="1" w:styleId="Char0">
    <w:name w:val="页脚 Char"/>
    <w:basedOn w:val="a0"/>
    <w:link w:val="a7"/>
    <w:uiPriority w:val="99"/>
    <w:rsid w:val="00A75C19"/>
    <w:rPr>
      <w:sz w:val="18"/>
      <w:szCs w:val="18"/>
    </w:rPr>
  </w:style>
  <w:style w:type="paragraph" w:styleId="a8">
    <w:name w:val="Balloon Text"/>
    <w:basedOn w:val="a"/>
    <w:link w:val="Char1"/>
    <w:uiPriority w:val="99"/>
    <w:semiHidden/>
    <w:unhideWhenUsed/>
    <w:rsid w:val="001048B4"/>
    <w:rPr>
      <w:sz w:val="18"/>
      <w:szCs w:val="18"/>
    </w:rPr>
  </w:style>
  <w:style w:type="character" w:customStyle="1" w:styleId="Char1">
    <w:name w:val="批注框文本 Char"/>
    <w:basedOn w:val="a0"/>
    <w:link w:val="a8"/>
    <w:uiPriority w:val="99"/>
    <w:semiHidden/>
    <w:rsid w:val="001048B4"/>
    <w:rPr>
      <w:sz w:val="18"/>
      <w:szCs w:val="18"/>
    </w:rPr>
  </w:style>
  <w:style w:type="character" w:styleId="a9">
    <w:name w:val="annotation reference"/>
    <w:basedOn w:val="a0"/>
    <w:uiPriority w:val="99"/>
    <w:semiHidden/>
    <w:unhideWhenUsed/>
    <w:rsid w:val="00AA4521"/>
    <w:rPr>
      <w:sz w:val="21"/>
      <w:szCs w:val="21"/>
    </w:rPr>
  </w:style>
  <w:style w:type="paragraph" w:styleId="aa">
    <w:name w:val="annotation text"/>
    <w:basedOn w:val="a"/>
    <w:link w:val="Char2"/>
    <w:uiPriority w:val="99"/>
    <w:semiHidden/>
    <w:unhideWhenUsed/>
    <w:rsid w:val="00AA4521"/>
    <w:pPr>
      <w:jc w:val="left"/>
    </w:pPr>
  </w:style>
  <w:style w:type="character" w:customStyle="1" w:styleId="Char2">
    <w:name w:val="批注文字 Char"/>
    <w:basedOn w:val="a0"/>
    <w:link w:val="aa"/>
    <w:uiPriority w:val="99"/>
    <w:semiHidden/>
    <w:rsid w:val="00AA4521"/>
  </w:style>
  <w:style w:type="paragraph" w:styleId="ab">
    <w:name w:val="annotation subject"/>
    <w:basedOn w:val="aa"/>
    <w:next w:val="aa"/>
    <w:link w:val="Char3"/>
    <w:uiPriority w:val="99"/>
    <w:semiHidden/>
    <w:unhideWhenUsed/>
    <w:rsid w:val="00AA4521"/>
    <w:rPr>
      <w:b/>
      <w:bCs/>
    </w:rPr>
  </w:style>
  <w:style w:type="character" w:customStyle="1" w:styleId="Char3">
    <w:name w:val="批注主题 Char"/>
    <w:basedOn w:val="Char2"/>
    <w:link w:val="ab"/>
    <w:uiPriority w:val="99"/>
    <w:semiHidden/>
    <w:rsid w:val="00AA45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semiHidden/>
    <w:qFormat/>
    <w:rsid w:val="00396623"/>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49176E"/>
    <w:pPr>
      <w:ind w:firstLineChars="200" w:firstLine="420"/>
    </w:pPr>
  </w:style>
  <w:style w:type="paragraph" w:styleId="a4">
    <w:name w:val="Normal (Web)"/>
    <w:basedOn w:val="a"/>
    <w:rsid w:val="008A0FA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03EA8"/>
    <w:rPr>
      <w:color w:val="0000FF" w:themeColor="hyperlink"/>
      <w:u w:val="single"/>
    </w:rPr>
  </w:style>
  <w:style w:type="paragraph" w:styleId="a6">
    <w:name w:val="header"/>
    <w:basedOn w:val="a"/>
    <w:link w:val="Char"/>
    <w:uiPriority w:val="99"/>
    <w:unhideWhenUsed/>
    <w:rsid w:val="00A75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5C19"/>
    <w:rPr>
      <w:sz w:val="18"/>
      <w:szCs w:val="18"/>
    </w:rPr>
  </w:style>
  <w:style w:type="paragraph" w:styleId="a7">
    <w:name w:val="footer"/>
    <w:basedOn w:val="a"/>
    <w:link w:val="Char0"/>
    <w:uiPriority w:val="99"/>
    <w:unhideWhenUsed/>
    <w:rsid w:val="00A75C19"/>
    <w:pPr>
      <w:tabs>
        <w:tab w:val="center" w:pos="4153"/>
        <w:tab w:val="right" w:pos="8306"/>
      </w:tabs>
      <w:snapToGrid w:val="0"/>
      <w:jc w:val="left"/>
    </w:pPr>
    <w:rPr>
      <w:sz w:val="18"/>
      <w:szCs w:val="18"/>
    </w:rPr>
  </w:style>
  <w:style w:type="character" w:customStyle="1" w:styleId="Char0">
    <w:name w:val="页脚 Char"/>
    <w:basedOn w:val="a0"/>
    <w:link w:val="a7"/>
    <w:uiPriority w:val="99"/>
    <w:rsid w:val="00A75C19"/>
    <w:rPr>
      <w:sz w:val="18"/>
      <w:szCs w:val="18"/>
    </w:rPr>
  </w:style>
  <w:style w:type="paragraph" w:styleId="a8">
    <w:name w:val="Balloon Text"/>
    <w:basedOn w:val="a"/>
    <w:link w:val="Char1"/>
    <w:uiPriority w:val="99"/>
    <w:semiHidden/>
    <w:unhideWhenUsed/>
    <w:rsid w:val="001048B4"/>
    <w:rPr>
      <w:sz w:val="18"/>
      <w:szCs w:val="18"/>
    </w:rPr>
  </w:style>
  <w:style w:type="character" w:customStyle="1" w:styleId="Char1">
    <w:name w:val="批注框文本 Char"/>
    <w:basedOn w:val="a0"/>
    <w:link w:val="a8"/>
    <w:uiPriority w:val="99"/>
    <w:semiHidden/>
    <w:rsid w:val="001048B4"/>
    <w:rPr>
      <w:sz w:val="18"/>
      <w:szCs w:val="18"/>
    </w:rPr>
  </w:style>
  <w:style w:type="character" w:styleId="a9">
    <w:name w:val="annotation reference"/>
    <w:basedOn w:val="a0"/>
    <w:uiPriority w:val="99"/>
    <w:semiHidden/>
    <w:unhideWhenUsed/>
    <w:rsid w:val="00AA4521"/>
    <w:rPr>
      <w:sz w:val="21"/>
      <w:szCs w:val="21"/>
    </w:rPr>
  </w:style>
  <w:style w:type="paragraph" w:styleId="aa">
    <w:name w:val="annotation text"/>
    <w:basedOn w:val="a"/>
    <w:link w:val="Char2"/>
    <w:uiPriority w:val="99"/>
    <w:semiHidden/>
    <w:unhideWhenUsed/>
    <w:rsid w:val="00AA4521"/>
    <w:pPr>
      <w:jc w:val="left"/>
    </w:pPr>
  </w:style>
  <w:style w:type="character" w:customStyle="1" w:styleId="Char2">
    <w:name w:val="批注文字 Char"/>
    <w:basedOn w:val="a0"/>
    <w:link w:val="aa"/>
    <w:uiPriority w:val="99"/>
    <w:semiHidden/>
    <w:rsid w:val="00AA4521"/>
  </w:style>
  <w:style w:type="paragraph" w:styleId="ab">
    <w:name w:val="annotation subject"/>
    <w:basedOn w:val="aa"/>
    <w:next w:val="aa"/>
    <w:link w:val="Char3"/>
    <w:uiPriority w:val="99"/>
    <w:semiHidden/>
    <w:unhideWhenUsed/>
    <w:rsid w:val="00AA4521"/>
    <w:rPr>
      <w:b/>
      <w:bCs/>
    </w:rPr>
  </w:style>
  <w:style w:type="character" w:customStyle="1" w:styleId="Char3">
    <w:name w:val="批注主题 Char"/>
    <w:basedOn w:val="Char2"/>
    <w:link w:val="ab"/>
    <w:uiPriority w:val="99"/>
    <w:semiHidden/>
    <w:rsid w:val="00AA4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9499">
      <w:bodyDiv w:val="1"/>
      <w:marLeft w:val="0"/>
      <w:marRight w:val="0"/>
      <w:marTop w:val="0"/>
      <w:marBottom w:val="0"/>
      <w:divBdr>
        <w:top w:val="none" w:sz="0" w:space="0" w:color="auto"/>
        <w:left w:val="none" w:sz="0" w:space="0" w:color="auto"/>
        <w:bottom w:val="none" w:sz="0" w:space="0" w:color="auto"/>
        <w:right w:val="none" w:sz="0" w:space="0" w:color="auto"/>
      </w:divBdr>
    </w:div>
    <w:div w:id="2032097902">
      <w:bodyDiv w:val="1"/>
      <w:marLeft w:val="0"/>
      <w:marRight w:val="0"/>
      <w:marTop w:val="0"/>
      <w:marBottom w:val="0"/>
      <w:divBdr>
        <w:top w:val="none" w:sz="0" w:space="0" w:color="auto"/>
        <w:left w:val="none" w:sz="0" w:space="0" w:color="auto"/>
        <w:bottom w:val="none" w:sz="0" w:space="0" w:color="auto"/>
        <w:right w:val="none" w:sz="0" w:space="0" w:color="auto"/>
      </w:divBdr>
      <w:divsChild>
        <w:div w:id="132613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5529-A895-4E31-84EA-880D33DC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1473</Words>
  <Characters>8401</Characters>
  <Application>Microsoft Office Word</Application>
  <DocSecurity>0</DocSecurity>
  <Lines>70</Lines>
  <Paragraphs>19</Paragraphs>
  <ScaleCrop>false</ScaleCrop>
  <Company>Lenovo</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lenovo</cp:lastModifiedBy>
  <cp:revision>9</cp:revision>
  <cp:lastPrinted>2019-12-25T08:25:00Z</cp:lastPrinted>
  <dcterms:created xsi:type="dcterms:W3CDTF">2019-12-26T00:59:00Z</dcterms:created>
  <dcterms:modified xsi:type="dcterms:W3CDTF">2019-12-27T09:05:00Z</dcterms:modified>
</cp:coreProperties>
</file>